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815BC" w14:textId="77777777" w:rsidR="005C03C9" w:rsidRDefault="005C03C9" w:rsidP="005C03C9">
      <w:pPr>
        <w:pStyle w:val="En-tte"/>
        <w:tabs>
          <w:tab w:val="clear" w:pos="4536"/>
          <w:tab w:val="clear" w:pos="9072"/>
        </w:tabs>
        <w:jc w:val="center"/>
        <w:rPr>
          <w:rFonts w:asciiTheme="minorHAnsi" w:hAnsiTheme="minorHAnsi"/>
        </w:rPr>
      </w:pPr>
      <w:r>
        <w:rPr>
          <w:rFonts w:asciiTheme="minorHAnsi" w:hAnsiTheme="minorHAnsi"/>
          <w:noProof/>
        </w:rPr>
        <w:drawing>
          <wp:inline distT="0" distB="0" distL="0" distR="0" wp14:anchorId="40C7E689" wp14:editId="4FE3EC63">
            <wp:extent cx="2650455" cy="7524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2541" cy="758745"/>
                    </a:xfrm>
                    <a:prstGeom prst="rect">
                      <a:avLst/>
                    </a:prstGeom>
                    <a:noFill/>
                  </pic:spPr>
                </pic:pic>
              </a:graphicData>
            </a:graphic>
          </wp:inline>
        </w:drawing>
      </w:r>
    </w:p>
    <w:p w14:paraId="1AD678FC" w14:textId="77777777" w:rsidR="005F08BA" w:rsidRDefault="005F08BA" w:rsidP="00B26112">
      <w:pPr>
        <w:pStyle w:val="En-tte"/>
        <w:tabs>
          <w:tab w:val="clear" w:pos="4536"/>
          <w:tab w:val="clear" w:pos="9072"/>
        </w:tabs>
        <w:jc w:val="center"/>
        <w:rPr>
          <w:rFonts w:asciiTheme="minorHAnsi" w:hAnsiTheme="minorHAnsi"/>
          <w:b/>
          <w:bCs/>
          <w:color w:val="548DD4" w:themeColor="text2" w:themeTint="99"/>
          <w:sz w:val="72"/>
          <w:szCs w:val="72"/>
        </w:rPr>
      </w:pPr>
    </w:p>
    <w:p w14:paraId="6A70D1B4" w14:textId="2945F271" w:rsidR="00B26112" w:rsidRPr="005C03C9" w:rsidRDefault="00B712F9" w:rsidP="00B26112">
      <w:pPr>
        <w:pStyle w:val="En-tte"/>
        <w:tabs>
          <w:tab w:val="clear" w:pos="4536"/>
          <w:tab w:val="clear" w:pos="9072"/>
        </w:tabs>
        <w:ind w:firstLine="1"/>
        <w:jc w:val="center"/>
        <w:rPr>
          <w:rFonts w:asciiTheme="minorHAnsi" w:hAnsiTheme="minorHAnsi"/>
          <w:b/>
          <w:bCs/>
          <w:color w:val="548DD4" w:themeColor="text2" w:themeTint="99"/>
          <w:sz w:val="72"/>
          <w:szCs w:val="72"/>
        </w:rPr>
      </w:pPr>
      <w:r>
        <w:rPr>
          <w:rFonts w:asciiTheme="minorHAnsi" w:hAnsiTheme="minorHAnsi"/>
          <w:b/>
          <w:bCs/>
          <w:color w:val="548DD4" w:themeColor="text2" w:themeTint="99"/>
          <w:sz w:val="72"/>
          <w:szCs w:val="72"/>
        </w:rPr>
        <w:t>PAYS DE LA LOIRE VTE</w:t>
      </w:r>
    </w:p>
    <w:p w14:paraId="0529DA62" w14:textId="77777777" w:rsidR="005C03C9" w:rsidRDefault="005C03C9" w:rsidP="00D04E3F">
      <w:pPr>
        <w:tabs>
          <w:tab w:val="left" w:pos="0"/>
          <w:tab w:val="left" w:pos="3119"/>
          <w:tab w:val="left" w:pos="6804"/>
        </w:tabs>
        <w:rPr>
          <w:rFonts w:asciiTheme="minorHAnsi" w:hAnsiTheme="minorHAnsi"/>
          <w:b/>
          <w:bCs/>
          <w:color w:val="548DD4" w:themeColor="text2" w:themeTint="99"/>
          <w:sz w:val="28"/>
          <w:szCs w:val="28"/>
          <w:u w:val="single"/>
        </w:rPr>
      </w:pPr>
    </w:p>
    <w:p w14:paraId="31AB9BF9" w14:textId="43950780" w:rsidR="00DA5369" w:rsidRPr="00C64527" w:rsidRDefault="005F08BA" w:rsidP="00C64527">
      <w:pPr>
        <w:pBdr>
          <w:top w:val="dashSmallGap" w:sz="12" w:space="1" w:color="auto"/>
          <w:left w:val="dashSmallGap" w:sz="12" w:space="4" w:color="auto"/>
          <w:bottom w:val="dashSmallGap" w:sz="12" w:space="1" w:color="auto"/>
          <w:right w:val="dashSmallGap" w:sz="12" w:space="4" w:color="auto"/>
        </w:pBdr>
        <w:shd w:val="clear" w:color="auto" w:fill="365F91" w:themeFill="accent1" w:themeFillShade="BF"/>
        <w:tabs>
          <w:tab w:val="left" w:pos="0"/>
          <w:tab w:val="left" w:pos="3119"/>
          <w:tab w:val="left" w:pos="6804"/>
        </w:tabs>
        <w:jc w:val="center"/>
        <w:rPr>
          <w:rFonts w:asciiTheme="minorHAnsi" w:hAnsiTheme="minorHAnsi"/>
          <w:b/>
          <w:bCs/>
          <w:color w:val="FFFFFF" w:themeColor="background1"/>
          <w:sz w:val="28"/>
          <w:szCs w:val="28"/>
        </w:rPr>
      </w:pPr>
      <w:r>
        <w:rPr>
          <w:rFonts w:asciiTheme="minorHAnsi" w:hAnsiTheme="minorHAnsi"/>
          <w:b/>
          <w:bCs/>
          <w:color w:val="FFFFFF" w:themeColor="background1"/>
          <w:sz w:val="28"/>
          <w:szCs w:val="28"/>
        </w:rPr>
        <w:t>V</w:t>
      </w:r>
      <w:r w:rsidR="00C64527" w:rsidRPr="00C64527">
        <w:rPr>
          <w:rFonts w:asciiTheme="minorHAnsi" w:hAnsiTheme="minorHAnsi"/>
          <w:b/>
          <w:bCs/>
          <w:color w:val="FFFFFF" w:themeColor="background1"/>
          <w:sz w:val="28"/>
          <w:szCs w:val="28"/>
        </w:rPr>
        <w:t xml:space="preserve">ous </w:t>
      </w:r>
      <w:r>
        <w:rPr>
          <w:rFonts w:asciiTheme="minorHAnsi" w:hAnsiTheme="minorHAnsi"/>
          <w:b/>
          <w:bCs/>
          <w:color w:val="FFFFFF" w:themeColor="background1"/>
          <w:sz w:val="28"/>
          <w:szCs w:val="28"/>
        </w:rPr>
        <w:t>êtes invité à</w:t>
      </w:r>
      <w:r w:rsidR="00C64527" w:rsidRPr="00C64527">
        <w:rPr>
          <w:rFonts w:asciiTheme="minorHAnsi" w:hAnsiTheme="minorHAnsi"/>
          <w:b/>
          <w:bCs/>
          <w:color w:val="FFFFFF" w:themeColor="background1"/>
          <w:sz w:val="28"/>
          <w:szCs w:val="28"/>
        </w:rPr>
        <w:t xml:space="preserve"> consulter attentivement </w:t>
      </w:r>
      <w:r w:rsidR="000E1C4E">
        <w:rPr>
          <w:rFonts w:asciiTheme="minorHAnsi" w:hAnsiTheme="minorHAnsi"/>
          <w:b/>
          <w:bCs/>
          <w:color w:val="FFFFFF" w:themeColor="background1"/>
          <w:sz w:val="28"/>
          <w:szCs w:val="28"/>
        </w:rPr>
        <w:t>le règlement d’intervention</w:t>
      </w:r>
      <w:r>
        <w:rPr>
          <w:rFonts w:asciiTheme="minorHAnsi" w:hAnsiTheme="minorHAnsi"/>
          <w:b/>
          <w:bCs/>
          <w:color w:val="FFFFFF" w:themeColor="background1"/>
          <w:sz w:val="28"/>
          <w:szCs w:val="28"/>
        </w:rPr>
        <w:t xml:space="preserve"> </w:t>
      </w:r>
      <w:r w:rsidR="00B712F9">
        <w:rPr>
          <w:rFonts w:asciiTheme="minorHAnsi" w:hAnsiTheme="minorHAnsi"/>
          <w:b/>
          <w:bCs/>
          <w:color w:val="FFFFFF" w:themeColor="background1"/>
          <w:sz w:val="28"/>
          <w:szCs w:val="28"/>
        </w:rPr>
        <w:t xml:space="preserve">du dispositif PAYS DE LA LOIRE VTE </w:t>
      </w:r>
      <w:r>
        <w:rPr>
          <w:rFonts w:asciiTheme="minorHAnsi" w:hAnsiTheme="minorHAnsi"/>
          <w:b/>
          <w:bCs/>
          <w:color w:val="FFFFFF" w:themeColor="background1"/>
          <w:sz w:val="28"/>
          <w:szCs w:val="28"/>
        </w:rPr>
        <w:t>avant</w:t>
      </w:r>
      <w:r w:rsidR="00C64527">
        <w:rPr>
          <w:rFonts w:asciiTheme="minorHAnsi" w:hAnsiTheme="minorHAnsi"/>
          <w:b/>
          <w:bCs/>
          <w:color w:val="FFFFFF" w:themeColor="background1"/>
          <w:sz w:val="28"/>
          <w:szCs w:val="28"/>
        </w:rPr>
        <w:t xml:space="preserve"> </w:t>
      </w:r>
      <w:r w:rsidR="00C64527" w:rsidRPr="00C64527">
        <w:rPr>
          <w:rFonts w:asciiTheme="minorHAnsi" w:hAnsiTheme="minorHAnsi"/>
          <w:b/>
          <w:bCs/>
          <w:color w:val="FFFFFF" w:themeColor="background1"/>
          <w:sz w:val="28"/>
          <w:szCs w:val="28"/>
        </w:rPr>
        <w:t xml:space="preserve">de compléter </w:t>
      </w:r>
      <w:r>
        <w:rPr>
          <w:rFonts w:asciiTheme="minorHAnsi" w:hAnsiTheme="minorHAnsi"/>
          <w:b/>
          <w:bCs/>
          <w:color w:val="FFFFFF" w:themeColor="background1"/>
          <w:sz w:val="28"/>
          <w:szCs w:val="28"/>
        </w:rPr>
        <w:t>c</w:t>
      </w:r>
      <w:r w:rsidR="00C64527" w:rsidRPr="00C64527">
        <w:rPr>
          <w:rFonts w:asciiTheme="minorHAnsi" w:hAnsiTheme="minorHAnsi"/>
          <w:b/>
          <w:bCs/>
          <w:color w:val="FFFFFF" w:themeColor="background1"/>
          <w:sz w:val="28"/>
          <w:szCs w:val="28"/>
        </w:rPr>
        <w:t>e dossier</w:t>
      </w:r>
      <w:r w:rsidR="00C64527">
        <w:rPr>
          <w:rFonts w:asciiTheme="minorHAnsi" w:hAnsiTheme="minorHAnsi"/>
          <w:b/>
          <w:bCs/>
          <w:color w:val="FFFFFF" w:themeColor="background1"/>
          <w:sz w:val="28"/>
          <w:szCs w:val="28"/>
        </w:rPr>
        <w:t xml:space="preserve"> </w:t>
      </w:r>
    </w:p>
    <w:p w14:paraId="1F8B660B" w14:textId="77777777" w:rsidR="00DA5369" w:rsidRDefault="00DA5369" w:rsidP="00D04E3F">
      <w:pPr>
        <w:tabs>
          <w:tab w:val="left" w:pos="0"/>
          <w:tab w:val="left" w:pos="3119"/>
          <w:tab w:val="left" w:pos="6804"/>
        </w:tabs>
        <w:jc w:val="center"/>
        <w:rPr>
          <w:rFonts w:asciiTheme="minorHAnsi" w:hAnsiTheme="minorHAnsi"/>
          <w:b/>
          <w:bCs/>
          <w:i/>
          <w:color w:val="548DD4" w:themeColor="text2" w:themeTint="99"/>
          <w:sz w:val="20"/>
          <w:szCs w:val="20"/>
          <w:u w:val="single"/>
        </w:rPr>
      </w:pPr>
    </w:p>
    <w:p w14:paraId="41D66B85" w14:textId="77777777" w:rsidR="005F08BA" w:rsidRPr="00DA5369" w:rsidRDefault="005F08BA" w:rsidP="00D04E3F">
      <w:pPr>
        <w:tabs>
          <w:tab w:val="left" w:pos="0"/>
          <w:tab w:val="left" w:pos="3119"/>
          <w:tab w:val="left" w:pos="6804"/>
        </w:tabs>
        <w:jc w:val="center"/>
        <w:rPr>
          <w:rFonts w:asciiTheme="minorHAnsi" w:hAnsiTheme="minorHAnsi"/>
          <w:b/>
          <w:bCs/>
          <w:i/>
          <w:color w:val="548DD4" w:themeColor="text2" w:themeTint="99"/>
          <w:sz w:val="20"/>
          <w:szCs w:val="20"/>
          <w:u w:val="single"/>
        </w:rPr>
      </w:pPr>
    </w:p>
    <w:p w14:paraId="59E797A5" w14:textId="77777777" w:rsidR="005C03C9" w:rsidRPr="005C03C9" w:rsidRDefault="005C03C9" w:rsidP="00D04E3F">
      <w:pPr>
        <w:tabs>
          <w:tab w:val="left" w:pos="0"/>
          <w:tab w:val="left" w:pos="3119"/>
          <w:tab w:val="left" w:pos="6804"/>
        </w:tabs>
        <w:jc w:val="center"/>
        <w:rPr>
          <w:rFonts w:asciiTheme="minorHAnsi" w:hAnsiTheme="minorHAnsi"/>
          <w:b/>
          <w:bCs/>
          <w:color w:val="548DD4" w:themeColor="text2" w:themeTint="99"/>
          <w:sz w:val="28"/>
          <w:szCs w:val="28"/>
          <w:u w:val="single"/>
        </w:rPr>
      </w:pPr>
      <w:r w:rsidRPr="005C03C9">
        <w:rPr>
          <w:rFonts w:asciiTheme="minorHAnsi" w:hAnsiTheme="minorHAnsi"/>
          <w:b/>
          <w:bCs/>
          <w:color w:val="548DD4" w:themeColor="text2" w:themeTint="99"/>
          <w:sz w:val="28"/>
          <w:szCs w:val="28"/>
          <w:u w:val="single"/>
        </w:rPr>
        <w:t>Secteur d’activité de l</w:t>
      </w:r>
      <w:r w:rsidR="007956E0">
        <w:rPr>
          <w:rFonts w:asciiTheme="minorHAnsi" w:hAnsiTheme="minorHAnsi"/>
          <w:b/>
          <w:bCs/>
          <w:color w:val="548DD4" w:themeColor="text2" w:themeTint="99"/>
          <w:sz w:val="28"/>
          <w:szCs w:val="28"/>
          <w:u w:val="single"/>
        </w:rPr>
        <w:t>’entreprise</w:t>
      </w:r>
      <w:r w:rsidRPr="005C03C9">
        <w:rPr>
          <w:rFonts w:asciiTheme="minorHAnsi" w:hAnsiTheme="minorHAnsi"/>
          <w:b/>
          <w:bCs/>
          <w:color w:val="548DD4" w:themeColor="text2" w:themeTint="99"/>
          <w:sz w:val="28"/>
          <w:szCs w:val="28"/>
          <w:u w:val="single"/>
        </w:rPr>
        <w:t xml:space="preserve"> </w:t>
      </w:r>
      <w:r w:rsidR="005F08BA">
        <w:rPr>
          <w:rFonts w:asciiTheme="minorHAnsi" w:hAnsiTheme="minorHAnsi"/>
          <w:b/>
          <w:bCs/>
          <w:color w:val="548DD4" w:themeColor="text2" w:themeTint="99"/>
          <w:sz w:val="28"/>
          <w:szCs w:val="28"/>
          <w:u w:val="single"/>
        </w:rPr>
        <w:t>candidate</w:t>
      </w:r>
    </w:p>
    <w:p w14:paraId="24B175FA" w14:textId="77777777" w:rsidR="005C03C9" w:rsidRPr="00BC44F6" w:rsidRDefault="005C03C9" w:rsidP="00D04E3F">
      <w:pPr>
        <w:rPr>
          <w:rFonts w:asciiTheme="minorHAnsi" w:hAnsiTheme="minorHAnsi"/>
          <w:b/>
          <w:sz w:val="24"/>
          <w:szCs w:val="24"/>
        </w:rPr>
      </w:pPr>
    </w:p>
    <w:p w14:paraId="4707B3EA" w14:textId="77777777" w:rsidR="00C149F8" w:rsidRPr="00BC44F6" w:rsidRDefault="005C03C9" w:rsidP="00C149F8">
      <w:pPr>
        <w:pStyle w:val="Sous-titre"/>
        <w:widowControl/>
        <w:tabs>
          <w:tab w:val="clear" w:pos="3119"/>
          <w:tab w:val="left" w:pos="1800"/>
        </w:tabs>
        <w:spacing w:before="120"/>
        <w:ind w:right="0"/>
        <w:jc w:val="left"/>
        <w:rPr>
          <w:rFonts w:asciiTheme="minorHAnsi" w:hAnsiTheme="minorHAnsi" w:cs="Arial Narrow"/>
          <w:b/>
          <w:bCs/>
          <w:color w:val="548DD4" w:themeColor="text2" w:themeTint="99"/>
          <w:sz w:val="24"/>
          <w:szCs w:val="24"/>
        </w:rPr>
      </w:pPr>
      <w:r w:rsidRPr="00BC44F6">
        <w:rPr>
          <w:rFonts w:asciiTheme="minorHAnsi" w:hAnsiTheme="minorHAnsi" w:cs="Arial Narrow"/>
          <w:b/>
          <w:bCs/>
          <w:color w:val="548DD4" w:themeColor="text2" w:themeTint="99"/>
          <w:sz w:val="24"/>
          <w:szCs w:val="24"/>
        </w:rPr>
        <w:fldChar w:fldCharType="begin">
          <w:ffData>
            <w:name w:val="CaseACocher1"/>
            <w:enabled/>
            <w:calcOnExit w:val="0"/>
            <w:checkBox>
              <w:sizeAuto/>
              <w:default w:val="0"/>
            </w:checkBox>
          </w:ffData>
        </w:fldChar>
      </w:r>
      <w:r w:rsidRPr="00BC44F6">
        <w:rPr>
          <w:rFonts w:asciiTheme="minorHAnsi" w:hAnsiTheme="minorHAnsi" w:cs="Arial Narrow"/>
          <w:b/>
          <w:bCs/>
          <w:color w:val="548DD4" w:themeColor="text2" w:themeTint="99"/>
          <w:sz w:val="24"/>
          <w:szCs w:val="24"/>
        </w:rPr>
        <w:instrText xml:space="preserve"> FORMCHECKBOX </w:instrText>
      </w:r>
      <w:r w:rsidR="00CE1D61">
        <w:rPr>
          <w:rFonts w:asciiTheme="minorHAnsi" w:hAnsiTheme="minorHAnsi" w:cs="Arial Narrow"/>
          <w:b/>
          <w:bCs/>
          <w:color w:val="548DD4" w:themeColor="text2" w:themeTint="99"/>
          <w:sz w:val="24"/>
          <w:szCs w:val="24"/>
        </w:rPr>
      </w:r>
      <w:r w:rsidR="00CE1D61">
        <w:rPr>
          <w:rFonts w:asciiTheme="minorHAnsi" w:hAnsiTheme="minorHAnsi" w:cs="Arial Narrow"/>
          <w:b/>
          <w:bCs/>
          <w:color w:val="548DD4" w:themeColor="text2" w:themeTint="99"/>
          <w:sz w:val="24"/>
          <w:szCs w:val="24"/>
        </w:rPr>
        <w:fldChar w:fldCharType="separate"/>
      </w:r>
      <w:r w:rsidRPr="00BC44F6">
        <w:rPr>
          <w:rFonts w:asciiTheme="minorHAnsi" w:hAnsiTheme="minorHAnsi" w:cs="Arial Narrow"/>
          <w:b/>
          <w:bCs/>
          <w:color w:val="548DD4" w:themeColor="text2" w:themeTint="99"/>
          <w:sz w:val="24"/>
          <w:szCs w:val="24"/>
        </w:rPr>
        <w:fldChar w:fldCharType="end"/>
      </w:r>
      <w:r w:rsidRPr="00BC44F6">
        <w:rPr>
          <w:rFonts w:asciiTheme="minorHAnsi" w:hAnsiTheme="minorHAnsi" w:cs="Arial Narrow"/>
          <w:b/>
          <w:bCs/>
          <w:color w:val="548DD4" w:themeColor="text2" w:themeTint="99"/>
          <w:sz w:val="24"/>
          <w:szCs w:val="24"/>
        </w:rPr>
        <w:t xml:space="preserve"> </w:t>
      </w:r>
      <w:r w:rsidR="005F08BA">
        <w:rPr>
          <w:rFonts w:asciiTheme="minorHAnsi" w:hAnsiTheme="minorHAnsi" w:cs="Arial Narrow"/>
          <w:b/>
          <w:bCs/>
          <w:color w:val="548DD4" w:themeColor="text2" w:themeTint="99"/>
          <w:sz w:val="24"/>
          <w:szCs w:val="24"/>
        </w:rPr>
        <w:t>Industrie</w:t>
      </w:r>
      <w:r w:rsidR="00C149F8">
        <w:rPr>
          <w:rFonts w:asciiTheme="minorHAnsi" w:hAnsiTheme="minorHAnsi" w:cs="Arial Narrow"/>
          <w:b/>
          <w:bCs/>
          <w:color w:val="548DD4" w:themeColor="text2" w:themeTint="99"/>
          <w:sz w:val="24"/>
          <w:szCs w:val="24"/>
        </w:rPr>
        <w:tab/>
      </w:r>
      <w:r w:rsidR="00C149F8">
        <w:rPr>
          <w:rFonts w:asciiTheme="minorHAnsi" w:hAnsiTheme="minorHAnsi" w:cs="Arial Narrow"/>
          <w:b/>
          <w:bCs/>
          <w:color w:val="548DD4" w:themeColor="text2" w:themeTint="99"/>
          <w:sz w:val="24"/>
          <w:szCs w:val="24"/>
        </w:rPr>
        <w:tab/>
      </w:r>
      <w:r w:rsidR="00C149F8">
        <w:rPr>
          <w:rFonts w:asciiTheme="minorHAnsi" w:hAnsiTheme="minorHAnsi" w:cs="Arial Narrow"/>
          <w:b/>
          <w:bCs/>
          <w:color w:val="548DD4" w:themeColor="text2" w:themeTint="99"/>
          <w:sz w:val="24"/>
          <w:szCs w:val="24"/>
        </w:rPr>
        <w:tab/>
      </w:r>
      <w:r w:rsidR="00C149F8">
        <w:rPr>
          <w:rFonts w:asciiTheme="minorHAnsi" w:hAnsiTheme="minorHAnsi" w:cs="Arial Narrow"/>
          <w:b/>
          <w:bCs/>
          <w:color w:val="548DD4" w:themeColor="text2" w:themeTint="99"/>
          <w:sz w:val="24"/>
          <w:szCs w:val="24"/>
        </w:rPr>
        <w:tab/>
      </w:r>
      <w:r w:rsidR="00C149F8">
        <w:rPr>
          <w:rFonts w:asciiTheme="minorHAnsi" w:hAnsiTheme="minorHAnsi" w:cs="Arial Narrow"/>
          <w:b/>
          <w:bCs/>
          <w:color w:val="548DD4" w:themeColor="text2" w:themeTint="99"/>
          <w:sz w:val="24"/>
          <w:szCs w:val="24"/>
        </w:rPr>
        <w:tab/>
      </w:r>
      <w:r w:rsidR="00C149F8">
        <w:rPr>
          <w:rFonts w:asciiTheme="minorHAnsi" w:hAnsiTheme="minorHAnsi" w:cs="Arial Narrow"/>
          <w:b/>
          <w:bCs/>
          <w:color w:val="548DD4" w:themeColor="text2" w:themeTint="99"/>
          <w:sz w:val="24"/>
          <w:szCs w:val="24"/>
        </w:rPr>
        <w:tab/>
      </w:r>
      <w:r w:rsidR="00C149F8">
        <w:rPr>
          <w:rFonts w:asciiTheme="minorHAnsi" w:hAnsiTheme="minorHAnsi" w:cs="Arial Narrow"/>
          <w:b/>
          <w:bCs/>
          <w:color w:val="548DD4" w:themeColor="text2" w:themeTint="99"/>
          <w:sz w:val="24"/>
          <w:szCs w:val="24"/>
        </w:rPr>
        <w:tab/>
      </w:r>
      <w:r w:rsidR="00C149F8" w:rsidRPr="00BC44F6">
        <w:rPr>
          <w:rFonts w:asciiTheme="minorHAnsi" w:hAnsiTheme="minorHAnsi" w:cs="Arial Narrow"/>
          <w:b/>
          <w:bCs/>
          <w:color w:val="548DD4" w:themeColor="text2" w:themeTint="99"/>
          <w:sz w:val="24"/>
          <w:szCs w:val="24"/>
        </w:rPr>
        <w:fldChar w:fldCharType="begin">
          <w:ffData>
            <w:name w:val="CaseACocher1"/>
            <w:enabled/>
            <w:calcOnExit w:val="0"/>
            <w:checkBox>
              <w:sizeAuto/>
              <w:default w:val="0"/>
            </w:checkBox>
          </w:ffData>
        </w:fldChar>
      </w:r>
      <w:r w:rsidR="00C149F8" w:rsidRPr="00BC44F6">
        <w:rPr>
          <w:rFonts w:asciiTheme="minorHAnsi" w:hAnsiTheme="minorHAnsi" w:cs="Arial Narrow"/>
          <w:b/>
          <w:bCs/>
          <w:color w:val="548DD4" w:themeColor="text2" w:themeTint="99"/>
          <w:sz w:val="24"/>
          <w:szCs w:val="24"/>
        </w:rPr>
        <w:instrText xml:space="preserve"> FORMCHECKBOX </w:instrText>
      </w:r>
      <w:r w:rsidR="00CE1D61">
        <w:rPr>
          <w:rFonts w:asciiTheme="minorHAnsi" w:hAnsiTheme="minorHAnsi" w:cs="Arial Narrow"/>
          <w:b/>
          <w:bCs/>
          <w:color w:val="548DD4" w:themeColor="text2" w:themeTint="99"/>
          <w:sz w:val="24"/>
          <w:szCs w:val="24"/>
        </w:rPr>
      </w:r>
      <w:r w:rsidR="00CE1D61">
        <w:rPr>
          <w:rFonts w:asciiTheme="minorHAnsi" w:hAnsiTheme="minorHAnsi" w:cs="Arial Narrow"/>
          <w:b/>
          <w:bCs/>
          <w:color w:val="548DD4" w:themeColor="text2" w:themeTint="99"/>
          <w:sz w:val="24"/>
          <w:szCs w:val="24"/>
        </w:rPr>
        <w:fldChar w:fldCharType="separate"/>
      </w:r>
      <w:r w:rsidR="00C149F8" w:rsidRPr="00BC44F6">
        <w:rPr>
          <w:rFonts w:asciiTheme="minorHAnsi" w:hAnsiTheme="minorHAnsi" w:cs="Arial Narrow"/>
          <w:b/>
          <w:bCs/>
          <w:color w:val="548DD4" w:themeColor="text2" w:themeTint="99"/>
          <w:sz w:val="24"/>
          <w:szCs w:val="24"/>
        </w:rPr>
        <w:fldChar w:fldCharType="end"/>
      </w:r>
      <w:r w:rsidR="004C69CF">
        <w:rPr>
          <w:rFonts w:asciiTheme="minorHAnsi" w:hAnsiTheme="minorHAnsi" w:cs="Arial Narrow"/>
          <w:b/>
          <w:bCs/>
          <w:color w:val="548DD4" w:themeColor="text2" w:themeTint="99"/>
          <w:sz w:val="24"/>
          <w:szCs w:val="24"/>
        </w:rPr>
        <w:t xml:space="preserve"> Artisanat de production</w:t>
      </w:r>
    </w:p>
    <w:p w14:paraId="0D8DE56A" w14:textId="77777777" w:rsidR="00DA5369" w:rsidRDefault="00DA5369" w:rsidP="00D04E3F">
      <w:pPr>
        <w:pStyle w:val="Sous-titre"/>
        <w:widowControl/>
        <w:tabs>
          <w:tab w:val="clear" w:pos="3119"/>
          <w:tab w:val="left" w:pos="1800"/>
        </w:tabs>
        <w:spacing w:before="120"/>
        <w:ind w:right="0"/>
        <w:jc w:val="left"/>
        <w:rPr>
          <w:rFonts w:asciiTheme="minorHAnsi" w:hAnsiTheme="minorHAnsi" w:cs="Arial Narrow"/>
          <w:b/>
          <w:bCs/>
          <w:color w:val="548DD4" w:themeColor="text2" w:themeTint="99"/>
          <w:sz w:val="24"/>
          <w:szCs w:val="24"/>
        </w:rPr>
      </w:pPr>
      <w:r w:rsidRPr="00BC44F6">
        <w:rPr>
          <w:rFonts w:asciiTheme="minorHAnsi" w:hAnsiTheme="minorHAnsi" w:cs="Arial Narrow"/>
          <w:b/>
          <w:bCs/>
          <w:color w:val="548DD4" w:themeColor="text2" w:themeTint="99"/>
          <w:sz w:val="24"/>
          <w:szCs w:val="24"/>
        </w:rPr>
        <w:fldChar w:fldCharType="begin">
          <w:ffData>
            <w:name w:val=""/>
            <w:enabled/>
            <w:calcOnExit w:val="0"/>
            <w:checkBox>
              <w:sizeAuto/>
              <w:default w:val="0"/>
            </w:checkBox>
          </w:ffData>
        </w:fldChar>
      </w:r>
      <w:r w:rsidRPr="00BC44F6">
        <w:rPr>
          <w:rFonts w:asciiTheme="minorHAnsi" w:hAnsiTheme="minorHAnsi" w:cs="Arial Narrow"/>
          <w:b/>
          <w:bCs/>
          <w:color w:val="548DD4" w:themeColor="text2" w:themeTint="99"/>
          <w:sz w:val="24"/>
          <w:szCs w:val="24"/>
        </w:rPr>
        <w:instrText xml:space="preserve"> FORMCHECKBOX </w:instrText>
      </w:r>
      <w:r w:rsidR="00CE1D61">
        <w:rPr>
          <w:rFonts w:asciiTheme="minorHAnsi" w:hAnsiTheme="minorHAnsi" w:cs="Arial Narrow"/>
          <w:b/>
          <w:bCs/>
          <w:color w:val="548DD4" w:themeColor="text2" w:themeTint="99"/>
          <w:sz w:val="24"/>
          <w:szCs w:val="24"/>
        </w:rPr>
      </w:r>
      <w:r w:rsidR="00CE1D61">
        <w:rPr>
          <w:rFonts w:asciiTheme="minorHAnsi" w:hAnsiTheme="minorHAnsi" w:cs="Arial Narrow"/>
          <w:b/>
          <w:bCs/>
          <w:color w:val="548DD4" w:themeColor="text2" w:themeTint="99"/>
          <w:sz w:val="24"/>
          <w:szCs w:val="24"/>
        </w:rPr>
        <w:fldChar w:fldCharType="separate"/>
      </w:r>
      <w:r w:rsidRPr="00BC44F6">
        <w:rPr>
          <w:rFonts w:asciiTheme="minorHAnsi" w:hAnsiTheme="minorHAnsi" w:cs="Arial Narrow"/>
          <w:b/>
          <w:bCs/>
          <w:color w:val="548DD4" w:themeColor="text2" w:themeTint="99"/>
          <w:sz w:val="24"/>
          <w:szCs w:val="24"/>
        </w:rPr>
        <w:fldChar w:fldCharType="end"/>
      </w:r>
      <w:r w:rsidRPr="00BC44F6">
        <w:rPr>
          <w:rFonts w:asciiTheme="minorHAnsi" w:hAnsiTheme="minorHAnsi" w:cs="Arial Narrow"/>
          <w:b/>
          <w:bCs/>
          <w:color w:val="548DD4" w:themeColor="text2" w:themeTint="99"/>
          <w:sz w:val="24"/>
          <w:szCs w:val="24"/>
        </w:rPr>
        <w:t xml:space="preserve"> Industrie agro-alimentaire</w:t>
      </w:r>
      <w:r w:rsidR="00C149F8">
        <w:rPr>
          <w:rFonts w:asciiTheme="minorHAnsi" w:hAnsiTheme="minorHAnsi" w:cs="Arial Narrow"/>
          <w:b/>
          <w:bCs/>
          <w:color w:val="548DD4" w:themeColor="text2" w:themeTint="99"/>
          <w:sz w:val="24"/>
          <w:szCs w:val="24"/>
        </w:rPr>
        <w:tab/>
      </w:r>
      <w:r w:rsidR="00C149F8">
        <w:rPr>
          <w:rFonts w:asciiTheme="minorHAnsi" w:hAnsiTheme="minorHAnsi" w:cs="Arial Narrow"/>
          <w:b/>
          <w:bCs/>
          <w:color w:val="548DD4" w:themeColor="text2" w:themeTint="99"/>
          <w:sz w:val="24"/>
          <w:szCs w:val="24"/>
        </w:rPr>
        <w:tab/>
      </w:r>
      <w:r w:rsidR="00C149F8">
        <w:rPr>
          <w:rFonts w:asciiTheme="minorHAnsi" w:hAnsiTheme="minorHAnsi" w:cs="Arial Narrow"/>
          <w:b/>
          <w:bCs/>
          <w:color w:val="548DD4" w:themeColor="text2" w:themeTint="99"/>
          <w:sz w:val="24"/>
          <w:szCs w:val="24"/>
        </w:rPr>
        <w:tab/>
      </w:r>
      <w:r w:rsidR="00C149F8">
        <w:rPr>
          <w:rFonts w:asciiTheme="minorHAnsi" w:hAnsiTheme="minorHAnsi" w:cs="Arial Narrow"/>
          <w:b/>
          <w:bCs/>
          <w:color w:val="548DD4" w:themeColor="text2" w:themeTint="99"/>
          <w:sz w:val="24"/>
          <w:szCs w:val="24"/>
        </w:rPr>
        <w:tab/>
      </w:r>
    </w:p>
    <w:p w14:paraId="1B9920AF" w14:textId="77777777" w:rsidR="00741BFE" w:rsidRDefault="00741BFE" w:rsidP="00D5105B">
      <w:pPr>
        <w:pStyle w:val="Sous-titre"/>
        <w:widowControl/>
        <w:tabs>
          <w:tab w:val="clear" w:pos="3119"/>
          <w:tab w:val="left" w:pos="1800"/>
        </w:tabs>
        <w:spacing w:before="120"/>
        <w:ind w:right="0"/>
        <w:jc w:val="left"/>
        <w:rPr>
          <w:rFonts w:asciiTheme="minorHAnsi" w:hAnsiTheme="minorHAnsi" w:cs="Arial Narrow"/>
          <w:b/>
          <w:bCs/>
          <w:color w:val="548DD4" w:themeColor="text2" w:themeTint="99"/>
          <w:sz w:val="24"/>
          <w:szCs w:val="24"/>
        </w:rPr>
      </w:pPr>
    </w:p>
    <w:p w14:paraId="5C878D33" w14:textId="06BF4891" w:rsidR="00C149F8" w:rsidRDefault="00F67C77" w:rsidP="00C149F8">
      <w:pPr>
        <w:tabs>
          <w:tab w:val="left" w:pos="0"/>
          <w:tab w:val="left" w:pos="3119"/>
          <w:tab w:val="left" w:pos="6804"/>
        </w:tabs>
        <w:jc w:val="center"/>
        <w:rPr>
          <w:rFonts w:asciiTheme="minorHAnsi" w:hAnsiTheme="minorHAnsi"/>
          <w:b/>
          <w:bCs/>
          <w:color w:val="548DD4" w:themeColor="text2" w:themeTint="99"/>
          <w:sz w:val="28"/>
          <w:szCs w:val="28"/>
          <w:u w:val="single"/>
        </w:rPr>
      </w:pPr>
      <w:r>
        <w:rPr>
          <w:rFonts w:asciiTheme="minorHAnsi" w:hAnsiTheme="minorHAnsi"/>
          <w:b/>
          <w:bCs/>
          <w:color w:val="548DD4" w:themeColor="text2" w:themeTint="99"/>
          <w:sz w:val="28"/>
          <w:szCs w:val="28"/>
          <w:u w:val="single"/>
        </w:rPr>
        <w:t>R</w:t>
      </w:r>
      <w:r w:rsidR="00B712F9">
        <w:rPr>
          <w:rFonts w:asciiTheme="minorHAnsi" w:hAnsiTheme="minorHAnsi"/>
          <w:b/>
          <w:bCs/>
          <w:color w:val="548DD4" w:themeColor="text2" w:themeTint="99"/>
          <w:sz w:val="28"/>
          <w:szCs w:val="28"/>
          <w:u w:val="single"/>
        </w:rPr>
        <w:t>ecrutement</w:t>
      </w:r>
      <w:r>
        <w:rPr>
          <w:rFonts w:asciiTheme="minorHAnsi" w:hAnsiTheme="minorHAnsi"/>
          <w:b/>
          <w:bCs/>
          <w:color w:val="548DD4" w:themeColor="text2" w:themeTint="99"/>
          <w:sz w:val="28"/>
          <w:szCs w:val="28"/>
          <w:u w:val="single"/>
        </w:rPr>
        <w:t xml:space="preserve"> du VTE</w:t>
      </w:r>
    </w:p>
    <w:p w14:paraId="5740BD22" w14:textId="77777777" w:rsidR="00626BA1" w:rsidRPr="001956BA" w:rsidRDefault="00626BA1" w:rsidP="00C149F8">
      <w:pPr>
        <w:tabs>
          <w:tab w:val="left" w:pos="0"/>
          <w:tab w:val="left" w:pos="3119"/>
          <w:tab w:val="left" w:pos="6804"/>
        </w:tabs>
        <w:jc w:val="center"/>
        <w:rPr>
          <w:rFonts w:asciiTheme="minorHAnsi" w:hAnsiTheme="minorHAnsi"/>
          <w:b/>
          <w:bCs/>
          <w:color w:val="548DD4" w:themeColor="text2" w:themeTint="99"/>
          <w:sz w:val="28"/>
          <w:szCs w:val="28"/>
          <w:u w:val="single"/>
        </w:rPr>
      </w:pPr>
    </w:p>
    <w:p w14:paraId="69A4B8DC" w14:textId="487B88EE" w:rsidR="000D1A74" w:rsidRDefault="000D1A74" w:rsidP="00D04E3F">
      <w:pPr>
        <w:pStyle w:val="Sous-titre"/>
        <w:widowControl/>
        <w:tabs>
          <w:tab w:val="clear" w:pos="3119"/>
          <w:tab w:val="left" w:pos="1800"/>
        </w:tabs>
        <w:spacing w:before="120"/>
        <w:ind w:right="0"/>
        <w:jc w:val="left"/>
        <w:rPr>
          <w:rFonts w:asciiTheme="minorHAnsi" w:hAnsiTheme="minorHAnsi" w:cs="Arial Narrow"/>
          <w:b/>
          <w:bCs/>
          <w:color w:val="548DD4" w:themeColor="text2" w:themeTint="99"/>
          <w:sz w:val="24"/>
          <w:szCs w:val="24"/>
        </w:rPr>
      </w:pPr>
      <w:r w:rsidRPr="00BC44F6">
        <w:rPr>
          <w:rFonts w:asciiTheme="minorHAnsi" w:hAnsiTheme="minorHAnsi" w:cs="Arial Narrow"/>
          <w:b/>
          <w:bCs/>
          <w:color w:val="548DD4" w:themeColor="text2" w:themeTint="99"/>
          <w:sz w:val="24"/>
          <w:szCs w:val="24"/>
        </w:rPr>
        <w:fldChar w:fldCharType="begin">
          <w:ffData>
            <w:name w:val="CaseACocher1"/>
            <w:enabled/>
            <w:calcOnExit w:val="0"/>
            <w:checkBox>
              <w:sizeAuto/>
              <w:default w:val="0"/>
            </w:checkBox>
          </w:ffData>
        </w:fldChar>
      </w:r>
      <w:r w:rsidRPr="00BC44F6">
        <w:rPr>
          <w:rFonts w:asciiTheme="minorHAnsi" w:hAnsiTheme="minorHAnsi" w:cs="Arial Narrow"/>
          <w:b/>
          <w:bCs/>
          <w:color w:val="548DD4" w:themeColor="text2" w:themeTint="99"/>
          <w:sz w:val="24"/>
          <w:szCs w:val="24"/>
        </w:rPr>
        <w:instrText xml:space="preserve"> FORMCHECKBOX </w:instrText>
      </w:r>
      <w:r w:rsidR="00CE1D61">
        <w:rPr>
          <w:rFonts w:asciiTheme="minorHAnsi" w:hAnsiTheme="minorHAnsi" w:cs="Arial Narrow"/>
          <w:b/>
          <w:bCs/>
          <w:color w:val="548DD4" w:themeColor="text2" w:themeTint="99"/>
          <w:sz w:val="24"/>
          <w:szCs w:val="24"/>
        </w:rPr>
      </w:r>
      <w:r w:rsidR="00CE1D61">
        <w:rPr>
          <w:rFonts w:asciiTheme="minorHAnsi" w:hAnsiTheme="minorHAnsi" w:cs="Arial Narrow"/>
          <w:b/>
          <w:bCs/>
          <w:color w:val="548DD4" w:themeColor="text2" w:themeTint="99"/>
          <w:sz w:val="24"/>
          <w:szCs w:val="24"/>
        </w:rPr>
        <w:fldChar w:fldCharType="separate"/>
      </w:r>
      <w:r w:rsidRPr="00BC44F6">
        <w:rPr>
          <w:rFonts w:asciiTheme="minorHAnsi" w:hAnsiTheme="minorHAnsi" w:cs="Arial Narrow"/>
          <w:b/>
          <w:bCs/>
          <w:color w:val="548DD4" w:themeColor="text2" w:themeTint="99"/>
          <w:sz w:val="24"/>
          <w:szCs w:val="24"/>
        </w:rPr>
        <w:fldChar w:fldCharType="end"/>
      </w:r>
      <w:r w:rsidRPr="00BC44F6">
        <w:rPr>
          <w:rFonts w:asciiTheme="minorHAnsi" w:hAnsiTheme="minorHAnsi" w:cs="Arial Narrow"/>
          <w:b/>
          <w:bCs/>
          <w:color w:val="548DD4" w:themeColor="text2" w:themeTint="99"/>
          <w:sz w:val="24"/>
          <w:szCs w:val="24"/>
        </w:rPr>
        <w:t xml:space="preserve"> </w:t>
      </w:r>
      <w:r w:rsidR="00B712F9" w:rsidRPr="00B712F9">
        <w:rPr>
          <w:rFonts w:asciiTheme="minorHAnsi" w:hAnsiTheme="minorHAnsi" w:cs="Arial Narrow"/>
          <w:b/>
          <w:bCs/>
          <w:color w:val="548DD4" w:themeColor="text2" w:themeTint="99"/>
          <w:sz w:val="24"/>
          <w:szCs w:val="24"/>
        </w:rPr>
        <w:t xml:space="preserve">Le recrutement concerne un établissement </w:t>
      </w:r>
      <w:r w:rsidR="00F67C77">
        <w:rPr>
          <w:rFonts w:asciiTheme="minorHAnsi" w:hAnsiTheme="minorHAnsi" w:cs="Arial Narrow"/>
          <w:b/>
          <w:bCs/>
          <w:color w:val="548DD4" w:themeColor="text2" w:themeTint="99"/>
          <w:sz w:val="24"/>
          <w:szCs w:val="24"/>
        </w:rPr>
        <w:t>situ</w:t>
      </w:r>
      <w:r w:rsidR="00B712F9" w:rsidRPr="00B712F9">
        <w:rPr>
          <w:rFonts w:asciiTheme="minorHAnsi" w:hAnsiTheme="minorHAnsi" w:cs="Arial Narrow"/>
          <w:b/>
          <w:bCs/>
          <w:color w:val="548DD4" w:themeColor="text2" w:themeTint="99"/>
          <w:sz w:val="24"/>
          <w:szCs w:val="24"/>
        </w:rPr>
        <w:t>é en Pays de la Loire</w:t>
      </w:r>
    </w:p>
    <w:p w14:paraId="4640F0CC" w14:textId="4014356E" w:rsidR="00F52636" w:rsidRPr="00D6613A" w:rsidRDefault="00F52636" w:rsidP="00D04E3F">
      <w:pPr>
        <w:pStyle w:val="Sous-titre"/>
        <w:widowControl/>
        <w:tabs>
          <w:tab w:val="clear" w:pos="3119"/>
          <w:tab w:val="left" w:pos="1800"/>
        </w:tabs>
        <w:spacing w:before="120"/>
        <w:ind w:right="0"/>
        <w:jc w:val="left"/>
        <w:rPr>
          <w:rFonts w:asciiTheme="minorHAnsi" w:hAnsiTheme="minorHAnsi" w:cs="Arial Narrow"/>
          <w:b/>
          <w:bCs/>
          <w:color w:val="4F81BD" w:themeColor="accent1"/>
          <w:sz w:val="24"/>
          <w:szCs w:val="24"/>
        </w:rPr>
      </w:pPr>
      <w:r w:rsidRPr="00D6613A">
        <w:rPr>
          <w:rFonts w:asciiTheme="minorHAnsi" w:hAnsiTheme="minorHAnsi" w:cs="Arial Narrow"/>
          <w:b/>
          <w:bCs/>
          <w:color w:val="4F81BD" w:themeColor="accent1"/>
          <w:sz w:val="24"/>
          <w:szCs w:val="24"/>
        </w:rPr>
        <w:fldChar w:fldCharType="begin">
          <w:ffData>
            <w:name w:val="CaseACocher1"/>
            <w:enabled/>
            <w:calcOnExit w:val="0"/>
            <w:checkBox>
              <w:sizeAuto/>
              <w:default w:val="0"/>
            </w:checkBox>
          </w:ffData>
        </w:fldChar>
      </w:r>
      <w:r w:rsidRPr="00D6613A">
        <w:rPr>
          <w:rFonts w:asciiTheme="minorHAnsi" w:hAnsiTheme="minorHAnsi" w:cs="Arial Narrow"/>
          <w:b/>
          <w:bCs/>
          <w:color w:val="4F81BD" w:themeColor="accent1"/>
          <w:sz w:val="24"/>
          <w:szCs w:val="24"/>
        </w:rPr>
        <w:instrText xml:space="preserve"> FORMCHECKBOX </w:instrText>
      </w:r>
      <w:r w:rsidR="00CE1D61">
        <w:rPr>
          <w:rFonts w:asciiTheme="minorHAnsi" w:hAnsiTheme="minorHAnsi" w:cs="Arial Narrow"/>
          <w:b/>
          <w:bCs/>
          <w:color w:val="4F81BD" w:themeColor="accent1"/>
          <w:sz w:val="24"/>
          <w:szCs w:val="24"/>
        </w:rPr>
      </w:r>
      <w:r w:rsidR="00CE1D61">
        <w:rPr>
          <w:rFonts w:asciiTheme="minorHAnsi" w:hAnsiTheme="minorHAnsi" w:cs="Arial Narrow"/>
          <w:b/>
          <w:bCs/>
          <w:color w:val="4F81BD" w:themeColor="accent1"/>
          <w:sz w:val="24"/>
          <w:szCs w:val="24"/>
        </w:rPr>
        <w:fldChar w:fldCharType="separate"/>
      </w:r>
      <w:r w:rsidRPr="00D6613A">
        <w:rPr>
          <w:rFonts w:asciiTheme="minorHAnsi" w:hAnsiTheme="minorHAnsi" w:cs="Arial Narrow"/>
          <w:b/>
          <w:bCs/>
          <w:color w:val="4F81BD" w:themeColor="accent1"/>
          <w:sz w:val="24"/>
          <w:szCs w:val="24"/>
        </w:rPr>
        <w:fldChar w:fldCharType="end"/>
      </w:r>
      <w:r w:rsidRPr="00D6613A">
        <w:rPr>
          <w:rFonts w:asciiTheme="minorHAnsi" w:hAnsiTheme="minorHAnsi" w:cs="Arial Narrow"/>
          <w:b/>
          <w:bCs/>
          <w:color w:val="4F81BD" w:themeColor="accent1"/>
          <w:sz w:val="24"/>
          <w:szCs w:val="24"/>
        </w:rPr>
        <w:t xml:space="preserve"> Votre société est une PME indépendante</w:t>
      </w:r>
    </w:p>
    <w:p w14:paraId="3DED0AAF" w14:textId="77777777" w:rsidR="00F67C77" w:rsidRDefault="00B26112" w:rsidP="00D04E3F">
      <w:pPr>
        <w:pStyle w:val="Sous-titre"/>
        <w:widowControl/>
        <w:tabs>
          <w:tab w:val="clear" w:pos="3119"/>
          <w:tab w:val="left" w:pos="1800"/>
        </w:tabs>
        <w:spacing w:before="120" w:line="360" w:lineRule="auto"/>
        <w:ind w:right="0"/>
        <w:jc w:val="left"/>
        <w:rPr>
          <w:rFonts w:asciiTheme="minorHAnsi" w:hAnsiTheme="minorHAnsi" w:cs="Arial Narrow"/>
          <w:b/>
          <w:bCs/>
          <w:color w:val="548DD4" w:themeColor="text2" w:themeTint="99"/>
          <w:sz w:val="24"/>
          <w:szCs w:val="24"/>
        </w:rPr>
      </w:pPr>
      <w:r w:rsidRPr="00BC44F6">
        <w:rPr>
          <w:rFonts w:asciiTheme="minorHAnsi" w:hAnsiTheme="minorHAnsi" w:cs="Arial Narrow"/>
          <w:b/>
          <w:bCs/>
          <w:color w:val="548DD4" w:themeColor="text2" w:themeTint="99"/>
          <w:sz w:val="24"/>
          <w:szCs w:val="24"/>
        </w:rPr>
        <w:fldChar w:fldCharType="begin">
          <w:ffData>
            <w:name w:val=""/>
            <w:enabled/>
            <w:calcOnExit w:val="0"/>
            <w:checkBox>
              <w:sizeAuto/>
              <w:default w:val="0"/>
            </w:checkBox>
          </w:ffData>
        </w:fldChar>
      </w:r>
      <w:r w:rsidRPr="00BC44F6">
        <w:rPr>
          <w:rFonts w:asciiTheme="minorHAnsi" w:hAnsiTheme="minorHAnsi" w:cs="Arial Narrow"/>
          <w:b/>
          <w:bCs/>
          <w:color w:val="548DD4" w:themeColor="text2" w:themeTint="99"/>
          <w:sz w:val="24"/>
          <w:szCs w:val="24"/>
        </w:rPr>
        <w:instrText xml:space="preserve"> FORMCHECKBOX </w:instrText>
      </w:r>
      <w:r w:rsidR="00CE1D61">
        <w:rPr>
          <w:rFonts w:asciiTheme="minorHAnsi" w:hAnsiTheme="minorHAnsi" w:cs="Arial Narrow"/>
          <w:b/>
          <w:bCs/>
          <w:color w:val="548DD4" w:themeColor="text2" w:themeTint="99"/>
          <w:sz w:val="24"/>
          <w:szCs w:val="24"/>
        </w:rPr>
      </w:r>
      <w:r w:rsidR="00CE1D61">
        <w:rPr>
          <w:rFonts w:asciiTheme="minorHAnsi" w:hAnsiTheme="minorHAnsi" w:cs="Arial Narrow"/>
          <w:b/>
          <w:bCs/>
          <w:color w:val="548DD4" w:themeColor="text2" w:themeTint="99"/>
          <w:sz w:val="24"/>
          <w:szCs w:val="24"/>
        </w:rPr>
        <w:fldChar w:fldCharType="separate"/>
      </w:r>
      <w:r w:rsidRPr="00BC44F6">
        <w:rPr>
          <w:rFonts w:asciiTheme="minorHAnsi" w:hAnsiTheme="minorHAnsi" w:cs="Arial Narrow"/>
          <w:b/>
          <w:bCs/>
          <w:color w:val="548DD4" w:themeColor="text2" w:themeTint="99"/>
          <w:sz w:val="24"/>
          <w:szCs w:val="24"/>
        </w:rPr>
        <w:fldChar w:fldCharType="end"/>
      </w:r>
      <w:r w:rsidRPr="00BC44F6">
        <w:rPr>
          <w:rFonts w:asciiTheme="minorHAnsi" w:hAnsiTheme="minorHAnsi" w:cs="Arial Narrow"/>
          <w:b/>
          <w:bCs/>
          <w:color w:val="548DD4" w:themeColor="text2" w:themeTint="99"/>
          <w:sz w:val="24"/>
          <w:szCs w:val="24"/>
        </w:rPr>
        <w:t xml:space="preserve"> </w:t>
      </w:r>
      <w:r w:rsidR="00B712F9" w:rsidRPr="00B712F9">
        <w:rPr>
          <w:rFonts w:asciiTheme="minorHAnsi" w:hAnsiTheme="minorHAnsi" w:cs="Arial Narrow"/>
          <w:b/>
          <w:bCs/>
          <w:color w:val="548DD4" w:themeColor="text2" w:themeTint="99"/>
          <w:sz w:val="24"/>
          <w:szCs w:val="24"/>
        </w:rPr>
        <w:t>Votre société est en activité depuis au moins deux ans et emploie au moins cinq salariés en</w:t>
      </w:r>
    </w:p>
    <w:p w14:paraId="6F54C542" w14:textId="25A8BD69" w:rsidR="007E2456" w:rsidRDefault="00F67C77" w:rsidP="00D04E3F">
      <w:pPr>
        <w:pStyle w:val="Sous-titre"/>
        <w:widowControl/>
        <w:tabs>
          <w:tab w:val="clear" w:pos="3119"/>
          <w:tab w:val="left" w:pos="1800"/>
        </w:tabs>
        <w:spacing w:before="120" w:line="360" w:lineRule="auto"/>
        <w:ind w:right="0"/>
        <w:jc w:val="left"/>
        <w:rPr>
          <w:rFonts w:asciiTheme="minorHAnsi" w:hAnsiTheme="minorHAnsi" w:cs="Arial Narrow"/>
          <w:b/>
          <w:bCs/>
          <w:color w:val="548DD4" w:themeColor="text2" w:themeTint="99"/>
          <w:sz w:val="24"/>
          <w:szCs w:val="24"/>
        </w:rPr>
      </w:pPr>
      <w:r>
        <w:rPr>
          <w:rFonts w:asciiTheme="minorHAnsi" w:hAnsiTheme="minorHAnsi" w:cs="Arial Narrow"/>
          <w:b/>
          <w:bCs/>
          <w:color w:val="548DD4" w:themeColor="text2" w:themeTint="99"/>
          <w:sz w:val="24"/>
          <w:szCs w:val="24"/>
        </w:rPr>
        <w:t xml:space="preserve">      </w:t>
      </w:r>
      <w:r w:rsidR="00B712F9" w:rsidRPr="00B712F9">
        <w:rPr>
          <w:rFonts w:asciiTheme="minorHAnsi" w:hAnsiTheme="minorHAnsi" w:cs="Arial Narrow"/>
          <w:b/>
          <w:bCs/>
          <w:color w:val="548DD4" w:themeColor="text2" w:themeTint="99"/>
          <w:sz w:val="24"/>
          <w:szCs w:val="24"/>
        </w:rPr>
        <w:t>CDI ETP (hors dirigeant)</w:t>
      </w:r>
    </w:p>
    <w:p w14:paraId="2220600D" w14:textId="380CC9A7" w:rsidR="007E2456" w:rsidRDefault="007E2456" w:rsidP="007E2456">
      <w:pPr>
        <w:pStyle w:val="Sous-titre"/>
        <w:widowControl/>
        <w:tabs>
          <w:tab w:val="clear" w:pos="3119"/>
          <w:tab w:val="left" w:pos="1800"/>
        </w:tabs>
        <w:spacing w:before="120" w:line="360" w:lineRule="auto"/>
        <w:ind w:right="0"/>
        <w:jc w:val="left"/>
        <w:rPr>
          <w:rFonts w:asciiTheme="minorHAnsi" w:hAnsiTheme="minorHAnsi" w:cs="Arial Narrow"/>
          <w:b/>
          <w:bCs/>
          <w:color w:val="548DD4" w:themeColor="text2" w:themeTint="99"/>
          <w:sz w:val="24"/>
          <w:szCs w:val="24"/>
        </w:rPr>
      </w:pPr>
      <w:r w:rsidRPr="00BC44F6">
        <w:rPr>
          <w:rFonts w:asciiTheme="minorHAnsi" w:hAnsiTheme="minorHAnsi" w:cs="Arial Narrow"/>
          <w:b/>
          <w:bCs/>
          <w:color w:val="548DD4" w:themeColor="text2" w:themeTint="99"/>
          <w:sz w:val="24"/>
          <w:szCs w:val="24"/>
        </w:rPr>
        <w:fldChar w:fldCharType="begin">
          <w:ffData>
            <w:name w:val=""/>
            <w:enabled/>
            <w:calcOnExit w:val="0"/>
            <w:checkBox>
              <w:sizeAuto/>
              <w:default w:val="0"/>
            </w:checkBox>
          </w:ffData>
        </w:fldChar>
      </w:r>
      <w:r w:rsidRPr="00BC44F6">
        <w:rPr>
          <w:rFonts w:asciiTheme="minorHAnsi" w:hAnsiTheme="minorHAnsi" w:cs="Arial Narrow"/>
          <w:b/>
          <w:bCs/>
          <w:color w:val="548DD4" w:themeColor="text2" w:themeTint="99"/>
          <w:sz w:val="24"/>
          <w:szCs w:val="24"/>
        </w:rPr>
        <w:instrText xml:space="preserve"> FORMCHECKBOX </w:instrText>
      </w:r>
      <w:r w:rsidR="00CE1D61">
        <w:rPr>
          <w:rFonts w:asciiTheme="minorHAnsi" w:hAnsiTheme="minorHAnsi" w:cs="Arial Narrow"/>
          <w:b/>
          <w:bCs/>
          <w:color w:val="548DD4" w:themeColor="text2" w:themeTint="99"/>
          <w:sz w:val="24"/>
          <w:szCs w:val="24"/>
        </w:rPr>
      </w:r>
      <w:r w:rsidR="00CE1D61">
        <w:rPr>
          <w:rFonts w:asciiTheme="minorHAnsi" w:hAnsiTheme="minorHAnsi" w:cs="Arial Narrow"/>
          <w:b/>
          <w:bCs/>
          <w:color w:val="548DD4" w:themeColor="text2" w:themeTint="99"/>
          <w:sz w:val="24"/>
          <w:szCs w:val="24"/>
        </w:rPr>
        <w:fldChar w:fldCharType="separate"/>
      </w:r>
      <w:r w:rsidRPr="00BC44F6">
        <w:rPr>
          <w:rFonts w:asciiTheme="minorHAnsi" w:hAnsiTheme="minorHAnsi" w:cs="Arial Narrow"/>
          <w:b/>
          <w:bCs/>
          <w:color w:val="548DD4" w:themeColor="text2" w:themeTint="99"/>
          <w:sz w:val="24"/>
          <w:szCs w:val="24"/>
        </w:rPr>
        <w:fldChar w:fldCharType="end"/>
      </w:r>
      <w:r w:rsidRPr="00BC44F6">
        <w:rPr>
          <w:rFonts w:asciiTheme="minorHAnsi" w:hAnsiTheme="minorHAnsi" w:cs="Arial Narrow"/>
          <w:b/>
          <w:bCs/>
          <w:color w:val="548DD4" w:themeColor="text2" w:themeTint="99"/>
          <w:sz w:val="24"/>
          <w:szCs w:val="24"/>
        </w:rPr>
        <w:t xml:space="preserve"> </w:t>
      </w:r>
      <w:r w:rsidR="00B712F9" w:rsidRPr="00B712F9">
        <w:rPr>
          <w:rFonts w:asciiTheme="minorHAnsi" w:hAnsiTheme="minorHAnsi" w:cs="Arial Narrow"/>
          <w:b/>
          <w:bCs/>
          <w:color w:val="548DD4" w:themeColor="text2" w:themeTint="99"/>
          <w:sz w:val="24"/>
          <w:szCs w:val="24"/>
        </w:rPr>
        <w:t xml:space="preserve">Votre société </w:t>
      </w:r>
      <w:r w:rsidR="00F67C77">
        <w:rPr>
          <w:rFonts w:asciiTheme="minorHAnsi" w:hAnsiTheme="minorHAnsi" w:cs="Arial Narrow"/>
          <w:b/>
          <w:bCs/>
          <w:color w:val="548DD4" w:themeColor="text2" w:themeTint="99"/>
          <w:sz w:val="24"/>
          <w:szCs w:val="24"/>
        </w:rPr>
        <w:t>exerce</w:t>
      </w:r>
      <w:r w:rsidR="00B712F9" w:rsidRPr="00B712F9">
        <w:rPr>
          <w:rFonts w:asciiTheme="minorHAnsi" w:hAnsiTheme="minorHAnsi" w:cs="Arial Narrow"/>
          <w:b/>
          <w:bCs/>
          <w:color w:val="548DD4" w:themeColor="text2" w:themeTint="99"/>
          <w:sz w:val="24"/>
          <w:szCs w:val="24"/>
        </w:rPr>
        <w:t xml:space="preserve"> une activité industrielle (production en usine ou atelier)</w:t>
      </w:r>
    </w:p>
    <w:p w14:paraId="33A7B866" w14:textId="03BED1E0" w:rsidR="00B712F9" w:rsidRDefault="00B712F9" w:rsidP="00B712F9">
      <w:pPr>
        <w:pStyle w:val="Sous-titre"/>
        <w:widowControl/>
        <w:tabs>
          <w:tab w:val="clear" w:pos="3119"/>
          <w:tab w:val="left" w:pos="1800"/>
        </w:tabs>
        <w:spacing w:before="120" w:line="360" w:lineRule="auto"/>
        <w:ind w:right="0"/>
        <w:jc w:val="left"/>
        <w:rPr>
          <w:rFonts w:asciiTheme="minorHAnsi" w:hAnsiTheme="minorHAnsi" w:cs="Arial Narrow"/>
          <w:b/>
          <w:bCs/>
          <w:color w:val="548DD4" w:themeColor="text2" w:themeTint="99"/>
          <w:sz w:val="24"/>
          <w:szCs w:val="24"/>
        </w:rPr>
      </w:pPr>
      <w:r w:rsidRPr="00D6613A">
        <w:rPr>
          <w:rFonts w:asciiTheme="minorHAnsi" w:hAnsiTheme="minorHAnsi" w:cs="Arial Narrow"/>
          <w:b/>
          <w:bCs/>
          <w:color w:val="548DD4" w:themeColor="text2" w:themeTint="99"/>
          <w:sz w:val="24"/>
          <w:szCs w:val="24"/>
        </w:rPr>
        <w:fldChar w:fldCharType="begin">
          <w:ffData>
            <w:name w:val=""/>
            <w:enabled/>
            <w:calcOnExit w:val="0"/>
            <w:checkBox>
              <w:sizeAuto/>
              <w:default w:val="0"/>
            </w:checkBox>
          </w:ffData>
        </w:fldChar>
      </w:r>
      <w:r w:rsidRPr="00D6613A">
        <w:rPr>
          <w:rFonts w:asciiTheme="minorHAnsi" w:hAnsiTheme="minorHAnsi" w:cs="Arial Narrow"/>
          <w:b/>
          <w:bCs/>
          <w:color w:val="548DD4" w:themeColor="text2" w:themeTint="99"/>
          <w:sz w:val="24"/>
          <w:szCs w:val="24"/>
        </w:rPr>
        <w:instrText xml:space="preserve"> FORMCHECKBOX </w:instrText>
      </w:r>
      <w:r w:rsidR="00CE1D61">
        <w:rPr>
          <w:rFonts w:asciiTheme="minorHAnsi" w:hAnsiTheme="minorHAnsi" w:cs="Arial Narrow"/>
          <w:b/>
          <w:bCs/>
          <w:color w:val="548DD4" w:themeColor="text2" w:themeTint="99"/>
          <w:sz w:val="24"/>
          <w:szCs w:val="24"/>
        </w:rPr>
      </w:r>
      <w:r w:rsidR="00CE1D61">
        <w:rPr>
          <w:rFonts w:asciiTheme="minorHAnsi" w:hAnsiTheme="minorHAnsi" w:cs="Arial Narrow"/>
          <w:b/>
          <w:bCs/>
          <w:color w:val="548DD4" w:themeColor="text2" w:themeTint="99"/>
          <w:sz w:val="24"/>
          <w:szCs w:val="24"/>
        </w:rPr>
        <w:fldChar w:fldCharType="separate"/>
      </w:r>
      <w:r w:rsidRPr="00D6613A">
        <w:rPr>
          <w:rFonts w:asciiTheme="minorHAnsi" w:hAnsiTheme="minorHAnsi" w:cs="Arial Narrow"/>
          <w:b/>
          <w:bCs/>
          <w:color w:val="548DD4" w:themeColor="text2" w:themeTint="99"/>
          <w:sz w:val="24"/>
          <w:szCs w:val="24"/>
        </w:rPr>
        <w:fldChar w:fldCharType="end"/>
      </w:r>
      <w:r w:rsidRPr="00D6613A">
        <w:rPr>
          <w:rFonts w:asciiTheme="minorHAnsi" w:hAnsiTheme="minorHAnsi" w:cs="Arial Narrow"/>
          <w:b/>
          <w:bCs/>
          <w:color w:val="548DD4" w:themeColor="text2" w:themeTint="99"/>
          <w:sz w:val="24"/>
          <w:szCs w:val="24"/>
        </w:rPr>
        <w:t xml:space="preserve"> Le</w:t>
      </w:r>
      <w:r w:rsidR="001A5BFC" w:rsidRPr="00D6613A">
        <w:rPr>
          <w:rFonts w:asciiTheme="minorHAnsi" w:hAnsiTheme="minorHAnsi" w:cs="Arial Narrow"/>
          <w:b/>
          <w:bCs/>
          <w:color w:val="548DD4" w:themeColor="text2" w:themeTint="99"/>
          <w:sz w:val="24"/>
          <w:szCs w:val="24"/>
        </w:rPr>
        <w:t xml:space="preserve"> profil du candidat </w:t>
      </w:r>
      <w:r w:rsidR="00F52636" w:rsidRPr="00D6613A">
        <w:rPr>
          <w:rFonts w:asciiTheme="minorHAnsi" w:hAnsiTheme="minorHAnsi" w:cs="Arial Narrow"/>
          <w:b/>
          <w:bCs/>
          <w:color w:val="548DD4" w:themeColor="text2" w:themeTint="99"/>
          <w:sz w:val="24"/>
          <w:szCs w:val="24"/>
        </w:rPr>
        <w:t>et la forme du recrutement sont en adéquation</w:t>
      </w:r>
      <w:r w:rsidR="001A5BFC" w:rsidRPr="00D6613A">
        <w:rPr>
          <w:rFonts w:asciiTheme="minorHAnsi" w:hAnsiTheme="minorHAnsi" w:cs="Arial Narrow"/>
          <w:b/>
          <w:bCs/>
          <w:color w:val="548DD4" w:themeColor="text2" w:themeTint="99"/>
          <w:sz w:val="24"/>
          <w:szCs w:val="24"/>
        </w:rPr>
        <w:t xml:space="preserve"> avec les </w:t>
      </w:r>
      <w:r w:rsidR="00F52636" w:rsidRPr="00D6613A">
        <w:rPr>
          <w:rFonts w:asciiTheme="minorHAnsi" w:hAnsiTheme="minorHAnsi" w:cs="Arial Narrow"/>
          <w:b/>
          <w:bCs/>
          <w:color w:val="548DD4" w:themeColor="text2" w:themeTint="99"/>
          <w:sz w:val="24"/>
          <w:szCs w:val="24"/>
        </w:rPr>
        <w:t>exigences</w:t>
      </w:r>
      <w:r w:rsidR="001A5BFC" w:rsidRPr="00D6613A">
        <w:rPr>
          <w:rFonts w:asciiTheme="minorHAnsi" w:hAnsiTheme="minorHAnsi" w:cs="Arial Narrow"/>
          <w:b/>
          <w:bCs/>
          <w:color w:val="548DD4" w:themeColor="text2" w:themeTint="99"/>
          <w:sz w:val="24"/>
          <w:szCs w:val="24"/>
        </w:rPr>
        <w:t xml:space="preserve"> du règlement d’intervention du dispositif Pays de la Loire VTE</w:t>
      </w:r>
    </w:p>
    <w:p w14:paraId="18AF0FD2" w14:textId="5D2CE61F" w:rsidR="001A02EC" w:rsidRDefault="001A02EC" w:rsidP="001A02EC">
      <w:pPr>
        <w:pStyle w:val="Sous-titre"/>
        <w:widowControl/>
        <w:tabs>
          <w:tab w:val="clear" w:pos="3119"/>
          <w:tab w:val="left" w:pos="1800"/>
        </w:tabs>
        <w:spacing w:before="120" w:line="360" w:lineRule="auto"/>
        <w:ind w:right="0"/>
        <w:jc w:val="left"/>
        <w:rPr>
          <w:rFonts w:asciiTheme="minorHAnsi" w:hAnsiTheme="minorHAnsi" w:cs="Arial Narrow"/>
          <w:b/>
          <w:bCs/>
          <w:color w:val="548DD4" w:themeColor="text2" w:themeTint="99"/>
          <w:sz w:val="24"/>
          <w:szCs w:val="24"/>
        </w:rPr>
      </w:pPr>
      <w:r w:rsidRPr="00D6613A">
        <w:rPr>
          <w:rFonts w:asciiTheme="minorHAnsi" w:hAnsiTheme="minorHAnsi" w:cs="Arial Narrow"/>
          <w:b/>
          <w:bCs/>
          <w:color w:val="548DD4" w:themeColor="text2" w:themeTint="99"/>
          <w:sz w:val="24"/>
          <w:szCs w:val="24"/>
        </w:rPr>
        <w:fldChar w:fldCharType="begin">
          <w:ffData>
            <w:name w:val=""/>
            <w:enabled/>
            <w:calcOnExit w:val="0"/>
            <w:checkBox>
              <w:sizeAuto/>
              <w:default w:val="0"/>
            </w:checkBox>
          </w:ffData>
        </w:fldChar>
      </w:r>
      <w:r w:rsidRPr="00D6613A">
        <w:rPr>
          <w:rFonts w:asciiTheme="minorHAnsi" w:hAnsiTheme="minorHAnsi" w:cs="Arial Narrow"/>
          <w:b/>
          <w:bCs/>
          <w:color w:val="548DD4" w:themeColor="text2" w:themeTint="99"/>
          <w:sz w:val="24"/>
          <w:szCs w:val="24"/>
        </w:rPr>
        <w:instrText xml:space="preserve"> FORMCHECKBOX </w:instrText>
      </w:r>
      <w:r w:rsidR="00CE1D61">
        <w:rPr>
          <w:rFonts w:asciiTheme="minorHAnsi" w:hAnsiTheme="minorHAnsi" w:cs="Arial Narrow"/>
          <w:b/>
          <w:bCs/>
          <w:color w:val="548DD4" w:themeColor="text2" w:themeTint="99"/>
          <w:sz w:val="24"/>
          <w:szCs w:val="24"/>
        </w:rPr>
      </w:r>
      <w:r w:rsidR="00CE1D61">
        <w:rPr>
          <w:rFonts w:asciiTheme="minorHAnsi" w:hAnsiTheme="minorHAnsi" w:cs="Arial Narrow"/>
          <w:b/>
          <w:bCs/>
          <w:color w:val="548DD4" w:themeColor="text2" w:themeTint="99"/>
          <w:sz w:val="24"/>
          <w:szCs w:val="24"/>
        </w:rPr>
        <w:fldChar w:fldCharType="separate"/>
      </w:r>
      <w:r w:rsidRPr="00D6613A">
        <w:rPr>
          <w:rFonts w:asciiTheme="minorHAnsi" w:hAnsiTheme="minorHAnsi" w:cs="Arial Narrow"/>
          <w:b/>
          <w:bCs/>
          <w:color w:val="548DD4" w:themeColor="text2" w:themeTint="99"/>
          <w:sz w:val="24"/>
          <w:szCs w:val="24"/>
        </w:rPr>
        <w:fldChar w:fldCharType="end"/>
      </w:r>
      <w:r w:rsidRPr="00D6613A">
        <w:rPr>
          <w:rFonts w:asciiTheme="minorHAnsi" w:hAnsiTheme="minorHAnsi" w:cs="Arial Narrow"/>
          <w:b/>
          <w:bCs/>
          <w:color w:val="548DD4" w:themeColor="text2" w:themeTint="99"/>
          <w:sz w:val="24"/>
          <w:szCs w:val="24"/>
        </w:rPr>
        <w:t xml:space="preserve"> </w:t>
      </w:r>
      <w:r w:rsidR="008F19FC">
        <w:rPr>
          <w:rFonts w:asciiTheme="minorHAnsi" w:hAnsiTheme="minorHAnsi" w:cs="Arial Narrow"/>
          <w:b/>
          <w:bCs/>
          <w:color w:val="548DD4" w:themeColor="text2" w:themeTint="99"/>
          <w:sz w:val="24"/>
          <w:szCs w:val="24"/>
        </w:rPr>
        <w:t xml:space="preserve">Vous avez signé la charte VTE </w:t>
      </w:r>
      <w:r w:rsidR="004F7E9E">
        <w:rPr>
          <w:rFonts w:asciiTheme="minorHAnsi" w:hAnsiTheme="minorHAnsi" w:cs="Arial Narrow"/>
          <w:b/>
          <w:bCs/>
          <w:color w:val="548DD4" w:themeColor="text2" w:themeTint="99"/>
          <w:sz w:val="24"/>
          <w:szCs w:val="24"/>
        </w:rPr>
        <w:t>validée</w:t>
      </w:r>
      <w:r w:rsidR="008F19FC">
        <w:rPr>
          <w:rFonts w:asciiTheme="minorHAnsi" w:hAnsiTheme="minorHAnsi" w:cs="Arial Narrow"/>
          <w:b/>
          <w:bCs/>
          <w:color w:val="548DD4" w:themeColor="text2" w:themeTint="99"/>
          <w:sz w:val="24"/>
          <w:szCs w:val="24"/>
        </w:rPr>
        <w:t xml:space="preserve"> par BPIFRANCE (</w:t>
      </w:r>
      <w:hyperlink r:id="rId9" w:history="1">
        <w:r w:rsidR="00EC21A3" w:rsidRPr="00F65411">
          <w:rPr>
            <w:rStyle w:val="Lienhypertexte"/>
            <w:rFonts w:asciiTheme="minorHAnsi" w:hAnsiTheme="minorHAnsi" w:cs="Arial Narrow"/>
            <w:b/>
            <w:bCs/>
            <w:sz w:val="24"/>
            <w:szCs w:val="24"/>
          </w:rPr>
          <w:t>https://www.vte-france.fr/charte/</w:t>
        </w:r>
      </w:hyperlink>
      <w:r w:rsidR="00EC21A3">
        <w:rPr>
          <w:rFonts w:asciiTheme="minorHAnsi" w:hAnsiTheme="minorHAnsi" w:cs="Arial Narrow"/>
          <w:b/>
          <w:bCs/>
          <w:color w:val="548DD4" w:themeColor="text2" w:themeTint="99"/>
          <w:sz w:val="24"/>
          <w:szCs w:val="24"/>
        </w:rPr>
        <w:t xml:space="preserve"> </w:t>
      </w:r>
      <w:r w:rsidR="008F19FC">
        <w:rPr>
          <w:rFonts w:asciiTheme="minorHAnsi" w:hAnsiTheme="minorHAnsi" w:cs="Arial Narrow"/>
          <w:b/>
          <w:bCs/>
          <w:color w:val="548DD4" w:themeColor="text2" w:themeTint="99"/>
          <w:sz w:val="24"/>
          <w:szCs w:val="24"/>
        </w:rPr>
        <w:t>)</w:t>
      </w:r>
    </w:p>
    <w:p w14:paraId="4459F4D3" w14:textId="2BC759C3" w:rsidR="00B712F9" w:rsidRDefault="00B712F9" w:rsidP="001A5BFC">
      <w:pPr>
        <w:pStyle w:val="Sous-titre"/>
        <w:widowControl/>
        <w:tabs>
          <w:tab w:val="clear" w:pos="3119"/>
          <w:tab w:val="left" w:pos="1800"/>
        </w:tabs>
        <w:spacing w:before="120" w:line="360" w:lineRule="auto"/>
        <w:ind w:right="0"/>
        <w:jc w:val="left"/>
        <w:rPr>
          <w:rFonts w:asciiTheme="minorHAnsi" w:hAnsiTheme="minorHAnsi" w:cs="Arial Narrow"/>
          <w:b/>
          <w:bCs/>
          <w:color w:val="548DD4" w:themeColor="text2" w:themeTint="99"/>
          <w:sz w:val="24"/>
          <w:szCs w:val="24"/>
        </w:rPr>
      </w:pPr>
      <w:r w:rsidRPr="00D6613A">
        <w:rPr>
          <w:rFonts w:asciiTheme="minorHAnsi" w:hAnsiTheme="minorHAnsi" w:cs="Arial Narrow"/>
          <w:b/>
          <w:bCs/>
          <w:color w:val="548DD4" w:themeColor="text2" w:themeTint="99"/>
          <w:sz w:val="24"/>
          <w:szCs w:val="24"/>
        </w:rPr>
        <w:fldChar w:fldCharType="begin">
          <w:ffData>
            <w:name w:val=""/>
            <w:enabled/>
            <w:calcOnExit w:val="0"/>
            <w:checkBox>
              <w:sizeAuto/>
              <w:default w:val="0"/>
            </w:checkBox>
          </w:ffData>
        </w:fldChar>
      </w:r>
      <w:r w:rsidRPr="00D6613A">
        <w:rPr>
          <w:rFonts w:asciiTheme="minorHAnsi" w:hAnsiTheme="minorHAnsi" w:cs="Arial Narrow"/>
          <w:b/>
          <w:bCs/>
          <w:color w:val="548DD4" w:themeColor="text2" w:themeTint="99"/>
          <w:sz w:val="24"/>
          <w:szCs w:val="24"/>
        </w:rPr>
        <w:instrText xml:space="preserve"> FORMCHECKBOX </w:instrText>
      </w:r>
      <w:r w:rsidR="00CE1D61">
        <w:rPr>
          <w:rFonts w:asciiTheme="minorHAnsi" w:hAnsiTheme="minorHAnsi" w:cs="Arial Narrow"/>
          <w:b/>
          <w:bCs/>
          <w:color w:val="548DD4" w:themeColor="text2" w:themeTint="99"/>
          <w:sz w:val="24"/>
          <w:szCs w:val="24"/>
        </w:rPr>
      </w:r>
      <w:r w:rsidR="00CE1D61">
        <w:rPr>
          <w:rFonts w:asciiTheme="minorHAnsi" w:hAnsiTheme="minorHAnsi" w:cs="Arial Narrow"/>
          <w:b/>
          <w:bCs/>
          <w:color w:val="548DD4" w:themeColor="text2" w:themeTint="99"/>
          <w:sz w:val="24"/>
          <w:szCs w:val="24"/>
        </w:rPr>
        <w:fldChar w:fldCharType="separate"/>
      </w:r>
      <w:r w:rsidRPr="00D6613A">
        <w:rPr>
          <w:rFonts w:asciiTheme="minorHAnsi" w:hAnsiTheme="minorHAnsi" w:cs="Arial Narrow"/>
          <w:b/>
          <w:bCs/>
          <w:color w:val="548DD4" w:themeColor="text2" w:themeTint="99"/>
          <w:sz w:val="24"/>
          <w:szCs w:val="24"/>
        </w:rPr>
        <w:fldChar w:fldCharType="end"/>
      </w:r>
      <w:r w:rsidRPr="00D6613A">
        <w:rPr>
          <w:rFonts w:asciiTheme="minorHAnsi" w:hAnsiTheme="minorHAnsi" w:cs="Arial Narrow"/>
          <w:b/>
          <w:bCs/>
          <w:color w:val="548DD4" w:themeColor="text2" w:themeTint="99"/>
          <w:sz w:val="24"/>
          <w:szCs w:val="24"/>
        </w:rPr>
        <w:t xml:space="preserve"> </w:t>
      </w:r>
      <w:r w:rsidR="00D6613A" w:rsidRPr="00D6613A">
        <w:rPr>
          <w:rFonts w:asciiTheme="minorHAnsi" w:hAnsiTheme="minorHAnsi" w:cs="Arial Narrow"/>
          <w:b/>
          <w:bCs/>
          <w:color w:val="548DD4" w:themeColor="text2" w:themeTint="99"/>
          <w:sz w:val="24"/>
          <w:szCs w:val="24"/>
        </w:rPr>
        <w:t>Le poste</w:t>
      </w:r>
      <w:r w:rsidR="0068761D" w:rsidRPr="00D6613A">
        <w:rPr>
          <w:rFonts w:asciiTheme="minorHAnsi" w:hAnsiTheme="minorHAnsi" w:cs="Arial Narrow"/>
          <w:b/>
          <w:bCs/>
          <w:color w:val="548DD4" w:themeColor="text2" w:themeTint="99"/>
          <w:sz w:val="24"/>
          <w:szCs w:val="24"/>
        </w:rPr>
        <w:t xml:space="preserve"> créé</w:t>
      </w:r>
      <w:r w:rsidR="001A5BFC" w:rsidRPr="00D6613A">
        <w:rPr>
          <w:rFonts w:asciiTheme="minorHAnsi" w:hAnsiTheme="minorHAnsi" w:cs="Arial Narrow"/>
          <w:b/>
          <w:bCs/>
          <w:color w:val="548DD4" w:themeColor="text2" w:themeTint="99"/>
          <w:sz w:val="24"/>
          <w:szCs w:val="24"/>
        </w:rPr>
        <w:t xml:space="preserve"> </w:t>
      </w:r>
      <w:r w:rsidR="00F52636" w:rsidRPr="00D6613A">
        <w:rPr>
          <w:rFonts w:asciiTheme="minorHAnsi" w:hAnsiTheme="minorHAnsi" w:cs="Arial Narrow"/>
          <w:b/>
          <w:bCs/>
          <w:color w:val="548DD4" w:themeColor="text2" w:themeTint="99"/>
          <w:sz w:val="24"/>
          <w:szCs w:val="24"/>
        </w:rPr>
        <w:t xml:space="preserve">est </w:t>
      </w:r>
      <w:r w:rsidR="001A5BFC" w:rsidRPr="00D6613A">
        <w:rPr>
          <w:rFonts w:asciiTheme="minorHAnsi" w:hAnsiTheme="minorHAnsi" w:cs="Arial Narrow"/>
          <w:b/>
          <w:bCs/>
          <w:color w:val="548DD4" w:themeColor="text2" w:themeTint="99"/>
          <w:sz w:val="24"/>
          <w:szCs w:val="24"/>
        </w:rPr>
        <w:t>responsabilisant et en lien direct avec l’équipe dirigeante</w:t>
      </w:r>
      <w:r w:rsidR="00F52636" w:rsidRPr="00D6613A">
        <w:rPr>
          <w:rFonts w:asciiTheme="minorHAnsi" w:hAnsiTheme="minorHAnsi" w:cs="Arial Narrow"/>
          <w:b/>
          <w:bCs/>
          <w:color w:val="548DD4" w:themeColor="text2" w:themeTint="99"/>
          <w:sz w:val="24"/>
          <w:szCs w:val="24"/>
        </w:rPr>
        <w:t xml:space="preserve"> de l’entreprise</w:t>
      </w:r>
    </w:p>
    <w:p w14:paraId="4A121F57" w14:textId="3F5685EA" w:rsidR="00B712F9" w:rsidRDefault="00B712F9" w:rsidP="00B712F9">
      <w:pPr>
        <w:pStyle w:val="Sous-titre"/>
        <w:widowControl/>
        <w:tabs>
          <w:tab w:val="clear" w:pos="3119"/>
          <w:tab w:val="left" w:pos="1800"/>
        </w:tabs>
        <w:spacing w:before="120" w:line="360" w:lineRule="auto"/>
        <w:ind w:right="0"/>
        <w:jc w:val="left"/>
        <w:rPr>
          <w:rFonts w:asciiTheme="minorHAnsi" w:hAnsiTheme="minorHAnsi" w:cs="Arial Narrow"/>
          <w:b/>
          <w:bCs/>
          <w:color w:val="548DD4" w:themeColor="text2" w:themeTint="99"/>
          <w:sz w:val="24"/>
          <w:szCs w:val="24"/>
        </w:rPr>
      </w:pPr>
      <w:r w:rsidRPr="00BC44F6">
        <w:rPr>
          <w:rFonts w:asciiTheme="minorHAnsi" w:hAnsiTheme="minorHAnsi" w:cs="Arial Narrow"/>
          <w:b/>
          <w:bCs/>
          <w:color w:val="548DD4" w:themeColor="text2" w:themeTint="99"/>
          <w:sz w:val="24"/>
          <w:szCs w:val="24"/>
        </w:rPr>
        <w:fldChar w:fldCharType="begin">
          <w:ffData>
            <w:name w:val=""/>
            <w:enabled/>
            <w:calcOnExit w:val="0"/>
            <w:checkBox>
              <w:sizeAuto/>
              <w:default w:val="0"/>
            </w:checkBox>
          </w:ffData>
        </w:fldChar>
      </w:r>
      <w:r w:rsidRPr="00BC44F6">
        <w:rPr>
          <w:rFonts w:asciiTheme="minorHAnsi" w:hAnsiTheme="minorHAnsi" w:cs="Arial Narrow"/>
          <w:b/>
          <w:bCs/>
          <w:color w:val="548DD4" w:themeColor="text2" w:themeTint="99"/>
          <w:sz w:val="24"/>
          <w:szCs w:val="24"/>
        </w:rPr>
        <w:instrText xml:space="preserve"> FORMCHECKBOX </w:instrText>
      </w:r>
      <w:r w:rsidR="00CE1D61">
        <w:rPr>
          <w:rFonts w:asciiTheme="minorHAnsi" w:hAnsiTheme="minorHAnsi" w:cs="Arial Narrow"/>
          <w:b/>
          <w:bCs/>
          <w:color w:val="548DD4" w:themeColor="text2" w:themeTint="99"/>
          <w:sz w:val="24"/>
          <w:szCs w:val="24"/>
        </w:rPr>
      </w:r>
      <w:r w:rsidR="00CE1D61">
        <w:rPr>
          <w:rFonts w:asciiTheme="minorHAnsi" w:hAnsiTheme="minorHAnsi" w:cs="Arial Narrow"/>
          <w:b/>
          <w:bCs/>
          <w:color w:val="548DD4" w:themeColor="text2" w:themeTint="99"/>
          <w:sz w:val="24"/>
          <w:szCs w:val="24"/>
        </w:rPr>
        <w:fldChar w:fldCharType="separate"/>
      </w:r>
      <w:r w:rsidRPr="00BC44F6">
        <w:rPr>
          <w:rFonts w:asciiTheme="minorHAnsi" w:hAnsiTheme="minorHAnsi" w:cs="Arial Narrow"/>
          <w:b/>
          <w:bCs/>
          <w:color w:val="548DD4" w:themeColor="text2" w:themeTint="99"/>
          <w:sz w:val="24"/>
          <w:szCs w:val="24"/>
        </w:rPr>
        <w:fldChar w:fldCharType="end"/>
      </w:r>
      <w:r w:rsidRPr="00BC44F6">
        <w:rPr>
          <w:rFonts w:asciiTheme="minorHAnsi" w:hAnsiTheme="minorHAnsi" w:cs="Arial Narrow"/>
          <w:b/>
          <w:bCs/>
          <w:color w:val="548DD4" w:themeColor="text2" w:themeTint="99"/>
          <w:sz w:val="24"/>
          <w:szCs w:val="24"/>
        </w:rPr>
        <w:t xml:space="preserve"> </w:t>
      </w:r>
      <w:r w:rsidRPr="00B712F9">
        <w:rPr>
          <w:rFonts w:asciiTheme="minorHAnsi" w:hAnsiTheme="minorHAnsi" w:cs="Arial Narrow"/>
          <w:b/>
          <w:bCs/>
          <w:color w:val="548DD4" w:themeColor="text2" w:themeTint="99"/>
          <w:sz w:val="24"/>
          <w:szCs w:val="24"/>
        </w:rPr>
        <w:t>Le recrutement ne concerne pas l’export</w:t>
      </w:r>
    </w:p>
    <w:p w14:paraId="64B83C36" w14:textId="00A406AE" w:rsidR="000758D2" w:rsidRPr="000758D2" w:rsidRDefault="00B712F9" w:rsidP="006F4F96">
      <w:pPr>
        <w:spacing w:after="200" w:line="276" w:lineRule="auto"/>
        <w:rPr>
          <w:rFonts w:asciiTheme="minorHAnsi" w:hAnsiTheme="minorHAnsi"/>
          <w:snapToGrid w:val="0"/>
          <w:color w:val="548DD4" w:themeColor="text2" w:themeTint="99"/>
        </w:rPr>
      </w:pPr>
      <w:del w:id="0" w:author="LEMPERIERE Herve" w:date="2020-11-25T22:50:00Z">
        <w:r w:rsidDel="00F52636">
          <w:rPr>
            <w:rFonts w:asciiTheme="minorHAnsi" w:hAnsiTheme="minorHAnsi"/>
            <w:b/>
            <w:bCs/>
            <w:snapToGrid w:val="0"/>
            <w:color w:val="548DD4" w:themeColor="text2" w:themeTint="99"/>
            <w:sz w:val="40"/>
            <w:szCs w:val="40"/>
            <w:u w:val="single"/>
          </w:rPr>
          <w:br w:type="page"/>
        </w:r>
      </w:del>
      <w:r w:rsidR="00626BA1">
        <w:rPr>
          <w:rFonts w:asciiTheme="minorHAnsi" w:hAnsiTheme="minorHAnsi"/>
          <w:b/>
          <w:bCs/>
          <w:snapToGrid w:val="0"/>
          <w:color w:val="548DD4" w:themeColor="text2" w:themeTint="99"/>
          <w:sz w:val="40"/>
          <w:szCs w:val="40"/>
          <w:u w:val="single"/>
        </w:rPr>
        <w:lastRenderedPageBreak/>
        <w:t>P</w:t>
      </w:r>
      <w:r w:rsidR="00E1439F">
        <w:rPr>
          <w:rFonts w:asciiTheme="minorHAnsi" w:hAnsiTheme="minorHAnsi"/>
          <w:b/>
          <w:bCs/>
          <w:snapToGrid w:val="0"/>
          <w:color w:val="548DD4" w:themeColor="text2" w:themeTint="99"/>
          <w:sz w:val="40"/>
          <w:szCs w:val="40"/>
          <w:u w:val="single"/>
        </w:rPr>
        <w:t>ièces constitutives du</w:t>
      </w:r>
      <w:r w:rsidR="000758D2">
        <w:rPr>
          <w:rFonts w:asciiTheme="minorHAnsi" w:hAnsiTheme="minorHAnsi"/>
          <w:b/>
          <w:bCs/>
          <w:snapToGrid w:val="0"/>
          <w:color w:val="548DD4" w:themeColor="text2" w:themeTint="99"/>
          <w:sz w:val="40"/>
          <w:szCs w:val="40"/>
          <w:u w:val="single"/>
        </w:rPr>
        <w:t xml:space="preserve"> dossier</w:t>
      </w:r>
    </w:p>
    <w:p w14:paraId="6EDF9038" w14:textId="77777777" w:rsidR="00B26112" w:rsidRPr="00B26112" w:rsidRDefault="00B26112" w:rsidP="00B26112">
      <w:pPr>
        <w:pStyle w:val="Titre"/>
        <w:tabs>
          <w:tab w:val="clear" w:pos="4536"/>
          <w:tab w:val="clear" w:pos="4820"/>
        </w:tabs>
        <w:ind w:right="0"/>
        <w:jc w:val="both"/>
        <w:rPr>
          <w:rFonts w:asciiTheme="minorHAnsi" w:hAnsiTheme="minorHAnsi" w:cs="Arial Narrow"/>
          <w:i/>
          <w:iCs/>
        </w:rPr>
      </w:pPr>
      <w:r w:rsidRPr="00B26112">
        <w:rPr>
          <w:rFonts w:asciiTheme="minorHAnsi" w:hAnsiTheme="minorHAnsi" w:cs="Arial Narrow"/>
          <w:i/>
          <w:iCs/>
        </w:rPr>
        <w:t xml:space="preserve">Pour être </w:t>
      </w:r>
      <w:r w:rsidR="00E1439F">
        <w:rPr>
          <w:rFonts w:asciiTheme="minorHAnsi" w:hAnsiTheme="minorHAnsi" w:cs="Arial Narrow"/>
          <w:i/>
          <w:iCs/>
        </w:rPr>
        <w:t xml:space="preserve">considéré comme </w:t>
      </w:r>
      <w:r w:rsidRPr="00B26112">
        <w:rPr>
          <w:rFonts w:asciiTheme="minorHAnsi" w:hAnsiTheme="minorHAnsi" w:cs="Arial Narrow"/>
          <w:i/>
          <w:iCs/>
        </w:rPr>
        <w:t xml:space="preserve">complet, </w:t>
      </w:r>
      <w:r w:rsidR="00E1439F">
        <w:rPr>
          <w:rFonts w:asciiTheme="minorHAnsi" w:hAnsiTheme="minorHAnsi" w:cs="Arial Narrow"/>
          <w:i/>
          <w:iCs/>
        </w:rPr>
        <w:t>l</w:t>
      </w:r>
      <w:r w:rsidRPr="00B26112">
        <w:rPr>
          <w:rFonts w:asciiTheme="minorHAnsi" w:hAnsiTheme="minorHAnsi" w:cs="Arial Narrow"/>
          <w:i/>
          <w:iCs/>
        </w:rPr>
        <w:t>e dossier de demande d’aide doit être constitué des documents suivants (les documents à renseigner sont numérotés et les modèles joints).</w:t>
      </w:r>
    </w:p>
    <w:p w14:paraId="11ACA7A9" w14:textId="77777777" w:rsidR="00B26112" w:rsidRDefault="00B26112" w:rsidP="00B26112">
      <w:pPr>
        <w:pStyle w:val="Titre"/>
        <w:tabs>
          <w:tab w:val="clear" w:pos="4536"/>
          <w:tab w:val="clear" w:pos="4820"/>
        </w:tabs>
        <w:ind w:right="0"/>
        <w:jc w:val="both"/>
        <w:rPr>
          <w:rFonts w:asciiTheme="minorHAnsi" w:hAnsiTheme="minorHAnsi" w:cs="Arial Narrow"/>
        </w:rPr>
      </w:pPr>
    </w:p>
    <w:p w14:paraId="27A8C6DA" w14:textId="77777777" w:rsidR="00B26112" w:rsidRPr="00D242F6" w:rsidRDefault="00D242F6" w:rsidP="00D242F6">
      <w:pPr>
        <w:pStyle w:val="Titre"/>
        <w:pBdr>
          <w:top w:val="dashed" w:sz="4" w:space="1" w:color="auto"/>
          <w:left w:val="dashed" w:sz="4" w:space="4" w:color="auto"/>
          <w:bottom w:val="dashed" w:sz="4" w:space="1" w:color="auto"/>
          <w:right w:val="dashed" w:sz="4" w:space="4" w:color="auto"/>
        </w:pBdr>
        <w:shd w:val="clear" w:color="auto" w:fill="365F91" w:themeFill="accent1" w:themeFillShade="BF"/>
        <w:ind w:right="0"/>
        <w:jc w:val="both"/>
        <w:rPr>
          <w:rFonts w:asciiTheme="minorHAnsi" w:hAnsiTheme="minorHAnsi" w:cs="Arial Narrow"/>
          <w:b/>
          <w:color w:val="FFFFFF" w:themeColor="background1"/>
          <w:sz w:val="28"/>
          <w:szCs w:val="28"/>
        </w:rPr>
      </w:pPr>
      <w:r w:rsidRPr="00D242F6">
        <w:rPr>
          <w:rFonts w:asciiTheme="minorHAnsi" w:hAnsiTheme="minorHAnsi" w:cs="Arial Narrow"/>
          <w:b/>
          <w:color w:val="FFFFFF" w:themeColor="background1"/>
          <w:sz w:val="28"/>
          <w:szCs w:val="28"/>
        </w:rPr>
        <w:t>I DOCUMENTS A RENSEIGNER</w:t>
      </w:r>
    </w:p>
    <w:p w14:paraId="10E1657A" w14:textId="77777777" w:rsidR="00B26112" w:rsidRPr="00777F0D" w:rsidRDefault="00B26112" w:rsidP="00B26112">
      <w:pPr>
        <w:pStyle w:val="Titre"/>
        <w:ind w:right="0"/>
        <w:jc w:val="both"/>
        <w:rPr>
          <w:rFonts w:asciiTheme="minorHAnsi" w:hAnsiTheme="minorHAnsi" w:cs="Arial Narrow"/>
          <w:sz w:val="16"/>
          <w:szCs w:val="16"/>
        </w:rPr>
      </w:pPr>
    </w:p>
    <w:p w14:paraId="31FEA95A" w14:textId="77777777" w:rsidR="00B26112" w:rsidRPr="00B26112" w:rsidRDefault="00B26112" w:rsidP="00B26112">
      <w:pPr>
        <w:pStyle w:val="Sous-titre"/>
        <w:widowControl/>
        <w:tabs>
          <w:tab w:val="clear" w:pos="3119"/>
          <w:tab w:val="left" w:pos="1800"/>
        </w:tabs>
        <w:spacing w:before="120"/>
        <w:ind w:right="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CE1D61">
        <w:rPr>
          <w:rFonts w:asciiTheme="minorHAnsi" w:hAnsiTheme="minorHAnsi" w:cs="Arial Narrow"/>
        </w:rPr>
      </w:r>
      <w:r w:rsidR="00CE1D61">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r w:rsidRPr="00B26112">
        <w:rPr>
          <w:rFonts w:asciiTheme="minorHAnsi" w:hAnsiTheme="minorHAnsi" w:cs="Arial Narrow"/>
          <w:u w:val="single"/>
        </w:rPr>
        <w:t>Document n° 1</w:t>
      </w:r>
      <w:r w:rsidRPr="00B26112">
        <w:rPr>
          <w:rFonts w:asciiTheme="minorHAnsi" w:hAnsiTheme="minorHAnsi" w:cs="Arial Narrow"/>
        </w:rPr>
        <w:t xml:space="preserve"> : Lettre de demande (sur papier à entête de </w:t>
      </w:r>
      <w:r w:rsidR="000A7CB2">
        <w:rPr>
          <w:rFonts w:asciiTheme="minorHAnsi" w:hAnsiTheme="minorHAnsi" w:cs="Arial Narrow"/>
        </w:rPr>
        <w:t>l</w:t>
      </w:r>
      <w:r w:rsidR="00C67768">
        <w:rPr>
          <w:rFonts w:asciiTheme="minorHAnsi" w:hAnsiTheme="minorHAnsi" w:cs="Arial Narrow"/>
        </w:rPr>
        <w:t>’entreprise</w:t>
      </w:r>
      <w:r w:rsidRPr="00B26112">
        <w:rPr>
          <w:rFonts w:asciiTheme="minorHAnsi" w:hAnsiTheme="minorHAnsi" w:cs="Arial Narrow"/>
        </w:rPr>
        <w:t>)</w:t>
      </w:r>
    </w:p>
    <w:p w14:paraId="11B3A5BC" w14:textId="77777777" w:rsidR="00B26112" w:rsidRPr="00B26112" w:rsidRDefault="00B26112" w:rsidP="00B26112">
      <w:pPr>
        <w:pStyle w:val="Sous-titre"/>
        <w:widowControl/>
        <w:tabs>
          <w:tab w:val="clear" w:pos="3119"/>
          <w:tab w:val="left" w:pos="1800"/>
        </w:tabs>
        <w:spacing w:before="120"/>
        <w:ind w:right="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CE1D61">
        <w:rPr>
          <w:rFonts w:asciiTheme="minorHAnsi" w:hAnsiTheme="minorHAnsi" w:cs="Arial Narrow"/>
        </w:rPr>
      </w:r>
      <w:r w:rsidR="00CE1D61">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r w:rsidRPr="00B26112">
        <w:rPr>
          <w:rFonts w:asciiTheme="minorHAnsi" w:hAnsiTheme="minorHAnsi" w:cs="Arial Narrow"/>
          <w:u w:val="single"/>
        </w:rPr>
        <w:t>Document  n° 2</w:t>
      </w:r>
      <w:r w:rsidRPr="00B26112">
        <w:rPr>
          <w:rFonts w:asciiTheme="minorHAnsi" w:hAnsiTheme="minorHAnsi" w:cs="Arial Narrow"/>
        </w:rPr>
        <w:t xml:space="preserve"> : </w:t>
      </w:r>
      <w:r w:rsidR="00E1439F">
        <w:rPr>
          <w:rFonts w:asciiTheme="minorHAnsi" w:hAnsiTheme="minorHAnsi" w:cs="Arial Narrow"/>
        </w:rPr>
        <w:t>Fiche signalétique</w:t>
      </w:r>
      <w:r w:rsidRPr="00B26112">
        <w:rPr>
          <w:rFonts w:asciiTheme="minorHAnsi" w:hAnsiTheme="minorHAnsi" w:cs="Arial Narrow"/>
        </w:rPr>
        <w:t xml:space="preserve"> de </w:t>
      </w:r>
      <w:r w:rsidR="00345641">
        <w:rPr>
          <w:rFonts w:asciiTheme="minorHAnsi" w:hAnsiTheme="minorHAnsi" w:cs="Arial Narrow"/>
        </w:rPr>
        <w:t>l’entreprise</w:t>
      </w:r>
    </w:p>
    <w:p w14:paraId="33E9CE14" w14:textId="77777777" w:rsidR="00B26112" w:rsidRPr="00B26112" w:rsidRDefault="00B26112" w:rsidP="00B26112">
      <w:pPr>
        <w:pStyle w:val="Sous-titre"/>
        <w:widowControl/>
        <w:tabs>
          <w:tab w:val="clear" w:pos="3119"/>
          <w:tab w:val="left" w:pos="1800"/>
        </w:tabs>
        <w:spacing w:before="120"/>
        <w:ind w:right="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CE1D61">
        <w:rPr>
          <w:rFonts w:asciiTheme="minorHAnsi" w:hAnsiTheme="minorHAnsi" w:cs="Arial Narrow"/>
        </w:rPr>
      </w:r>
      <w:r w:rsidR="00CE1D61">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r w:rsidRPr="00B26112">
        <w:rPr>
          <w:rFonts w:asciiTheme="minorHAnsi" w:hAnsiTheme="minorHAnsi" w:cs="Arial Narrow"/>
          <w:u w:val="single"/>
        </w:rPr>
        <w:t>Document n° 3</w:t>
      </w:r>
      <w:r w:rsidRPr="00B26112">
        <w:rPr>
          <w:rFonts w:asciiTheme="minorHAnsi" w:hAnsiTheme="minorHAnsi" w:cs="Arial Narrow"/>
        </w:rPr>
        <w:t> : Présentation de l’entreprise</w:t>
      </w:r>
    </w:p>
    <w:p w14:paraId="2B939242" w14:textId="3BC3A264" w:rsidR="00B26112" w:rsidRDefault="00B26112" w:rsidP="00B26112">
      <w:pPr>
        <w:pStyle w:val="Sous-titre"/>
        <w:widowControl/>
        <w:tabs>
          <w:tab w:val="clear" w:pos="3119"/>
          <w:tab w:val="left" w:pos="1800"/>
        </w:tabs>
        <w:spacing w:before="120"/>
        <w:ind w:right="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CE1D61">
        <w:rPr>
          <w:rFonts w:asciiTheme="minorHAnsi" w:hAnsiTheme="minorHAnsi" w:cs="Arial Narrow"/>
        </w:rPr>
      </w:r>
      <w:r w:rsidR="00CE1D61">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r w:rsidR="00345641">
        <w:rPr>
          <w:rFonts w:asciiTheme="minorHAnsi" w:hAnsiTheme="minorHAnsi" w:cs="Arial Narrow"/>
          <w:u w:val="single"/>
        </w:rPr>
        <w:t>Document n° 4</w:t>
      </w:r>
      <w:r w:rsidRPr="00B26112">
        <w:rPr>
          <w:rFonts w:asciiTheme="minorHAnsi" w:hAnsiTheme="minorHAnsi" w:cs="Arial Narrow"/>
        </w:rPr>
        <w:t xml:space="preserve"> : </w:t>
      </w:r>
      <w:r w:rsidR="006F4F96" w:rsidRPr="006F4F96">
        <w:rPr>
          <w:rFonts w:asciiTheme="minorHAnsi" w:hAnsiTheme="minorHAnsi" w:cs="Arial Narrow"/>
        </w:rPr>
        <w:t>Présentation du programme qui fait l’objet de votre demande d’aide</w:t>
      </w:r>
    </w:p>
    <w:p w14:paraId="575EC245" w14:textId="77777777" w:rsidR="00C44C7C" w:rsidRDefault="00C44C7C" w:rsidP="00C44C7C">
      <w:pPr>
        <w:pStyle w:val="Sous-titre"/>
        <w:widowControl/>
        <w:tabs>
          <w:tab w:val="clear" w:pos="3119"/>
          <w:tab w:val="left" w:pos="1800"/>
        </w:tabs>
        <w:spacing w:before="120"/>
        <w:ind w:right="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CE1D61">
        <w:rPr>
          <w:rFonts w:asciiTheme="minorHAnsi" w:hAnsiTheme="minorHAnsi" w:cs="Arial Narrow"/>
        </w:rPr>
      </w:r>
      <w:r w:rsidR="00CE1D61">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r>
        <w:rPr>
          <w:rFonts w:asciiTheme="minorHAnsi" w:hAnsiTheme="minorHAnsi" w:cs="Arial Narrow"/>
          <w:u w:val="single"/>
        </w:rPr>
        <w:t>Document n° 5</w:t>
      </w:r>
      <w:r w:rsidRPr="00B26112">
        <w:rPr>
          <w:rFonts w:asciiTheme="minorHAnsi" w:hAnsiTheme="minorHAnsi" w:cs="Arial Narrow"/>
        </w:rPr>
        <w:t xml:space="preserve"> : </w:t>
      </w:r>
      <w:r>
        <w:rPr>
          <w:rFonts w:asciiTheme="minorHAnsi" w:hAnsiTheme="minorHAnsi" w:cs="Arial Narrow"/>
        </w:rPr>
        <w:t>Déclaration relative aux aides « de minimis »</w:t>
      </w:r>
    </w:p>
    <w:p w14:paraId="694FB82A" w14:textId="77777777" w:rsidR="00D242F6" w:rsidRPr="00777F0D" w:rsidRDefault="00D242F6" w:rsidP="00B26112">
      <w:pPr>
        <w:pStyle w:val="Sous-titre"/>
        <w:widowControl/>
        <w:tabs>
          <w:tab w:val="clear" w:pos="3119"/>
          <w:tab w:val="left" w:pos="1800"/>
        </w:tabs>
        <w:spacing w:before="120"/>
        <w:ind w:right="0"/>
        <w:rPr>
          <w:rFonts w:asciiTheme="minorHAnsi" w:hAnsiTheme="minorHAnsi" w:cs="Arial Narrow"/>
          <w:sz w:val="16"/>
          <w:szCs w:val="16"/>
        </w:rPr>
      </w:pPr>
    </w:p>
    <w:p w14:paraId="32592110" w14:textId="77777777" w:rsidR="008D41B5" w:rsidRPr="004C69CF" w:rsidRDefault="00D242F6" w:rsidP="004C69CF">
      <w:pPr>
        <w:pStyle w:val="Titre"/>
        <w:pBdr>
          <w:top w:val="dashed" w:sz="4" w:space="1" w:color="auto"/>
          <w:left w:val="dashed" w:sz="4" w:space="4" w:color="auto"/>
          <w:bottom w:val="dashed" w:sz="4" w:space="1" w:color="auto"/>
          <w:right w:val="dashed" w:sz="4" w:space="4" w:color="auto"/>
        </w:pBdr>
        <w:shd w:val="clear" w:color="auto" w:fill="365F91" w:themeFill="accent1" w:themeFillShade="BF"/>
        <w:ind w:right="0"/>
        <w:jc w:val="both"/>
        <w:rPr>
          <w:rFonts w:asciiTheme="minorHAnsi" w:hAnsiTheme="minorHAnsi" w:cs="Arial Narrow"/>
          <w:b/>
          <w:color w:val="FFFFFF" w:themeColor="background1"/>
          <w:sz w:val="28"/>
          <w:szCs w:val="28"/>
        </w:rPr>
      </w:pPr>
      <w:r w:rsidRPr="00D242F6">
        <w:rPr>
          <w:rFonts w:asciiTheme="minorHAnsi" w:hAnsiTheme="minorHAnsi" w:cs="Arial Narrow"/>
          <w:b/>
          <w:color w:val="FFFFFF" w:themeColor="background1"/>
          <w:sz w:val="28"/>
          <w:szCs w:val="28"/>
        </w:rPr>
        <w:t>II DOCUMENTS A JOINDRE</w:t>
      </w:r>
    </w:p>
    <w:p w14:paraId="273C4606" w14:textId="4524B299" w:rsidR="00B26112" w:rsidRDefault="00B26112" w:rsidP="0082601A">
      <w:pPr>
        <w:pStyle w:val="Sous-titre"/>
        <w:widowControl/>
        <w:tabs>
          <w:tab w:val="clear" w:pos="3119"/>
        </w:tabs>
        <w:spacing w:before="120"/>
        <w:ind w:left="426" w:right="0" w:hanging="426"/>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CE1D61">
        <w:rPr>
          <w:rFonts w:asciiTheme="minorHAnsi" w:hAnsiTheme="minorHAnsi" w:cs="Arial Narrow"/>
        </w:rPr>
      </w:r>
      <w:r w:rsidR="00CE1D61">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Extrait </w:t>
      </w:r>
      <w:r w:rsidR="00345641">
        <w:rPr>
          <w:rFonts w:asciiTheme="minorHAnsi" w:hAnsiTheme="minorHAnsi" w:cs="Arial Narrow"/>
        </w:rPr>
        <w:t>d’</w:t>
      </w:r>
      <w:r w:rsidR="007956E0">
        <w:rPr>
          <w:rFonts w:asciiTheme="minorHAnsi" w:hAnsiTheme="minorHAnsi" w:cs="Arial Narrow"/>
        </w:rPr>
        <w:t>i</w:t>
      </w:r>
      <w:r w:rsidR="00345641">
        <w:rPr>
          <w:rFonts w:asciiTheme="minorHAnsi" w:hAnsiTheme="minorHAnsi" w:cs="Arial Narrow"/>
        </w:rPr>
        <w:t>mmatriculation</w:t>
      </w:r>
      <w:r w:rsidRPr="00B26112">
        <w:rPr>
          <w:rFonts w:asciiTheme="minorHAnsi" w:hAnsiTheme="minorHAnsi" w:cs="Arial Narrow"/>
        </w:rPr>
        <w:t xml:space="preserve"> </w:t>
      </w:r>
      <w:r w:rsidR="00626BA1">
        <w:rPr>
          <w:rFonts w:asciiTheme="minorHAnsi" w:hAnsiTheme="minorHAnsi" w:cs="Arial Narrow"/>
        </w:rPr>
        <w:t xml:space="preserve">au Registre du Commerce </w:t>
      </w:r>
      <w:r w:rsidRPr="00B26112">
        <w:rPr>
          <w:rFonts w:asciiTheme="minorHAnsi" w:hAnsiTheme="minorHAnsi" w:cs="Arial Narrow"/>
        </w:rPr>
        <w:t>datant de moins de 3 m</w:t>
      </w:r>
      <w:r w:rsidR="0082601A">
        <w:rPr>
          <w:rFonts w:asciiTheme="minorHAnsi" w:hAnsiTheme="minorHAnsi" w:cs="Arial Narrow"/>
        </w:rPr>
        <w:t>ois</w:t>
      </w:r>
    </w:p>
    <w:p w14:paraId="7436A10B" w14:textId="0C74E9A4" w:rsidR="006F4F96" w:rsidRPr="005626BC" w:rsidRDefault="006F4F96" w:rsidP="006F4F96">
      <w:pPr>
        <w:pStyle w:val="Sous-titre"/>
        <w:widowControl/>
        <w:tabs>
          <w:tab w:val="clear" w:pos="3119"/>
          <w:tab w:val="left" w:pos="1800"/>
        </w:tabs>
        <w:spacing w:before="120"/>
        <w:ind w:right="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CE1D61">
        <w:rPr>
          <w:rFonts w:asciiTheme="minorHAnsi" w:hAnsiTheme="minorHAnsi" w:cs="Arial Narrow"/>
        </w:rPr>
      </w:r>
      <w:r w:rsidR="00CE1D61">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r w:rsidRPr="006F4F96">
        <w:rPr>
          <w:rFonts w:asciiTheme="minorHAnsi" w:hAnsiTheme="minorHAnsi" w:cs="Arial Narrow"/>
        </w:rPr>
        <w:t>Organigramme hiérarchique de l’entreprise (organigramme « avant recrutement » et organigramme « après recrutement » les plus détaillés possibles</w:t>
      </w:r>
      <w:r w:rsidR="00F67C77">
        <w:rPr>
          <w:rFonts w:asciiTheme="minorHAnsi" w:hAnsiTheme="minorHAnsi" w:cs="Arial Narrow"/>
        </w:rPr>
        <w:t>)</w:t>
      </w:r>
    </w:p>
    <w:p w14:paraId="2BE46655" w14:textId="3637EBEE" w:rsidR="006F4F96" w:rsidRPr="00B26112" w:rsidRDefault="006F4F96" w:rsidP="006F4F96">
      <w:pPr>
        <w:pStyle w:val="Sous-titre"/>
        <w:widowControl/>
        <w:tabs>
          <w:tab w:val="clear" w:pos="3119"/>
          <w:tab w:val="left" w:pos="1800"/>
        </w:tabs>
        <w:spacing w:before="120"/>
        <w:ind w:right="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CE1D61">
        <w:rPr>
          <w:rFonts w:asciiTheme="minorHAnsi" w:hAnsiTheme="minorHAnsi" w:cs="Arial Narrow"/>
        </w:rPr>
      </w:r>
      <w:r w:rsidR="00CE1D61">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r w:rsidRPr="006F4F96">
        <w:rPr>
          <w:rFonts w:asciiTheme="minorHAnsi" w:hAnsiTheme="minorHAnsi" w:cs="Arial Narrow"/>
        </w:rPr>
        <w:t>Le contrat de travail signé et le CV de la personne recrutée</w:t>
      </w:r>
    </w:p>
    <w:p w14:paraId="4E57166A" w14:textId="77777777" w:rsidR="00B26112" w:rsidRDefault="00B26112" w:rsidP="00B26112">
      <w:pPr>
        <w:pStyle w:val="Sous-titre"/>
        <w:widowControl/>
        <w:tabs>
          <w:tab w:val="clear" w:pos="3119"/>
          <w:tab w:val="left" w:pos="1800"/>
        </w:tabs>
        <w:spacing w:before="120"/>
        <w:ind w:right="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CE1D61">
        <w:rPr>
          <w:rFonts w:asciiTheme="minorHAnsi" w:hAnsiTheme="minorHAnsi" w:cs="Arial Narrow"/>
        </w:rPr>
      </w:r>
      <w:r w:rsidR="00CE1D61">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Liasses fiscales </w:t>
      </w:r>
      <w:r w:rsidRPr="00E1439F">
        <w:rPr>
          <w:rFonts w:asciiTheme="minorHAnsi" w:hAnsiTheme="minorHAnsi" w:cs="Arial Narrow"/>
          <w:bCs/>
        </w:rPr>
        <w:t>complètes</w:t>
      </w:r>
      <w:r w:rsidRPr="00E1439F">
        <w:rPr>
          <w:rFonts w:asciiTheme="minorHAnsi" w:hAnsiTheme="minorHAnsi" w:cs="Arial Narrow"/>
        </w:rPr>
        <w:t xml:space="preserve"> </w:t>
      </w:r>
      <w:r w:rsidR="00E1439F">
        <w:rPr>
          <w:rFonts w:asciiTheme="minorHAnsi" w:hAnsiTheme="minorHAnsi" w:cs="Arial Narrow"/>
        </w:rPr>
        <w:t>des</w:t>
      </w:r>
      <w:r w:rsidRPr="00B26112">
        <w:rPr>
          <w:rFonts w:asciiTheme="minorHAnsi" w:hAnsiTheme="minorHAnsi" w:cs="Arial Narrow"/>
        </w:rPr>
        <w:t xml:space="preserve"> deux derniers exercices</w:t>
      </w:r>
    </w:p>
    <w:p w14:paraId="7E03D039" w14:textId="56A9B445" w:rsidR="008D41B5" w:rsidRDefault="00E1439F" w:rsidP="005626BC">
      <w:pPr>
        <w:pStyle w:val="Sous-titre"/>
        <w:widowControl/>
        <w:tabs>
          <w:tab w:val="clear" w:pos="3119"/>
          <w:tab w:val="left" w:pos="1800"/>
        </w:tabs>
        <w:spacing w:before="120"/>
        <w:ind w:right="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CE1D61">
        <w:rPr>
          <w:rFonts w:asciiTheme="minorHAnsi" w:hAnsiTheme="minorHAnsi" w:cs="Arial Narrow"/>
        </w:rPr>
      </w:r>
      <w:r w:rsidR="00CE1D61">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Relevé d’identité bancaire ou postal</w:t>
      </w:r>
    </w:p>
    <w:p w14:paraId="07FA9622" w14:textId="7FBB23ED" w:rsidR="008F19FC" w:rsidRPr="005626BC" w:rsidRDefault="008F19FC" w:rsidP="008F19FC">
      <w:pPr>
        <w:pStyle w:val="Sous-titre"/>
        <w:widowControl/>
        <w:tabs>
          <w:tab w:val="clear" w:pos="3119"/>
          <w:tab w:val="left" w:pos="1800"/>
        </w:tabs>
        <w:spacing w:before="120"/>
        <w:ind w:right="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CE1D61">
        <w:rPr>
          <w:rFonts w:asciiTheme="minorHAnsi" w:hAnsiTheme="minorHAnsi" w:cs="Arial Narrow"/>
        </w:rPr>
      </w:r>
      <w:r w:rsidR="00CE1D61">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r>
        <w:rPr>
          <w:rFonts w:asciiTheme="minorHAnsi" w:hAnsiTheme="minorHAnsi" w:cs="Arial Narrow"/>
        </w:rPr>
        <w:t xml:space="preserve">Charte VTE signée </w:t>
      </w:r>
      <w:r w:rsidR="004F7E9E">
        <w:rPr>
          <w:rFonts w:asciiTheme="minorHAnsi" w:hAnsiTheme="minorHAnsi" w:cs="Arial Narrow"/>
        </w:rPr>
        <w:t xml:space="preserve">et validée par BPI France </w:t>
      </w:r>
      <w:r>
        <w:rPr>
          <w:rFonts w:asciiTheme="minorHAnsi" w:hAnsiTheme="minorHAnsi" w:cs="Arial Narrow"/>
        </w:rPr>
        <w:t>(</w:t>
      </w:r>
      <w:hyperlink r:id="rId10" w:history="1">
        <w:r w:rsidR="00EC21A3" w:rsidRPr="00F65411">
          <w:rPr>
            <w:rStyle w:val="Lienhypertexte"/>
            <w:rFonts w:asciiTheme="minorHAnsi" w:hAnsiTheme="minorHAnsi" w:cs="Arial Narrow"/>
          </w:rPr>
          <w:t>https://www.vte-france.fr/charte/</w:t>
        </w:r>
      </w:hyperlink>
      <w:r w:rsidR="00EC21A3">
        <w:rPr>
          <w:rFonts w:asciiTheme="minorHAnsi" w:hAnsiTheme="minorHAnsi" w:cs="Arial Narrow"/>
        </w:rPr>
        <w:t xml:space="preserve"> </w:t>
      </w:r>
      <w:r>
        <w:rPr>
          <w:rFonts w:asciiTheme="minorHAnsi" w:hAnsiTheme="minorHAnsi" w:cs="Arial Narrow"/>
        </w:rPr>
        <w:t>)</w:t>
      </w:r>
    </w:p>
    <w:p w14:paraId="7358143D" w14:textId="77777777" w:rsidR="00B26112" w:rsidRDefault="00B26112" w:rsidP="00B26112">
      <w:pPr>
        <w:pStyle w:val="Sous-titre"/>
        <w:widowControl/>
        <w:tabs>
          <w:tab w:val="clear" w:pos="3119"/>
        </w:tabs>
        <w:spacing w:before="120"/>
        <w:ind w:left="360" w:right="0" w:hanging="360"/>
        <w:rPr>
          <w:rFonts w:asciiTheme="minorHAnsi" w:hAnsiTheme="minorHAnsi" w:cs="Arial Narrow"/>
          <w:i/>
          <w:iCs/>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CE1D61">
        <w:rPr>
          <w:rFonts w:asciiTheme="minorHAnsi" w:hAnsiTheme="minorHAnsi" w:cs="Arial Narrow"/>
        </w:rPr>
      </w:r>
      <w:r w:rsidR="00CE1D61">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r w:rsidRPr="00B26112">
        <w:rPr>
          <w:rFonts w:asciiTheme="minorHAnsi" w:hAnsiTheme="minorHAnsi" w:cs="Arial Narrow"/>
          <w:u w:val="wave"/>
        </w:rPr>
        <w:t>En cas de lien avec un groupe d’entreprises</w:t>
      </w:r>
      <w:r w:rsidR="00FA436F">
        <w:rPr>
          <w:rFonts w:asciiTheme="minorHAnsi" w:hAnsiTheme="minorHAnsi" w:cs="Arial Narrow"/>
          <w:u w:val="wave"/>
        </w:rPr>
        <w:t> </w:t>
      </w:r>
      <w:r w:rsidR="00FA436F">
        <w:rPr>
          <w:rFonts w:asciiTheme="minorHAnsi" w:hAnsiTheme="minorHAnsi" w:cs="Arial Narrow"/>
        </w:rPr>
        <w:t>:</w:t>
      </w:r>
      <w:r w:rsidRPr="00B26112">
        <w:rPr>
          <w:rFonts w:asciiTheme="minorHAnsi" w:hAnsiTheme="minorHAnsi" w:cs="Arial Narrow"/>
        </w:rPr>
        <w:t xml:space="preserve"> un organigramme juridique </w:t>
      </w:r>
      <w:r w:rsidRPr="00B26112">
        <w:rPr>
          <w:rFonts w:asciiTheme="minorHAnsi" w:hAnsiTheme="minorHAnsi" w:cs="Arial Narrow"/>
          <w:i/>
          <w:iCs/>
        </w:rPr>
        <w:t>(précisant les pourcentages de participations, ainsi que la raison sociale, la</w:t>
      </w:r>
      <w:r w:rsidR="008D41B5">
        <w:rPr>
          <w:rFonts w:asciiTheme="minorHAnsi" w:hAnsiTheme="minorHAnsi" w:cs="Arial Narrow"/>
          <w:i/>
          <w:iCs/>
        </w:rPr>
        <w:t xml:space="preserve"> localisation</w:t>
      </w:r>
      <w:r w:rsidRPr="00B26112">
        <w:rPr>
          <w:rFonts w:asciiTheme="minorHAnsi" w:hAnsiTheme="minorHAnsi" w:cs="Arial Narrow"/>
          <w:i/>
          <w:iCs/>
        </w:rPr>
        <w:t>, l’effectif, le chiffre d’affaires et le total du bilan de chaque entreprise)</w:t>
      </w:r>
    </w:p>
    <w:p w14:paraId="150D59FB" w14:textId="77777777" w:rsidR="008D41B5" w:rsidRPr="00B26112" w:rsidRDefault="008D41B5" w:rsidP="008D41B5">
      <w:pPr>
        <w:pStyle w:val="Sous-titre"/>
        <w:widowControl/>
        <w:tabs>
          <w:tab w:val="clear" w:pos="3119"/>
        </w:tabs>
        <w:spacing w:before="120"/>
        <w:ind w:left="340" w:right="0" w:hanging="34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CE1D61">
        <w:rPr>
          <w:rFonts w:asciiTheme="minorHAnsi" w:hAnsiTheme="minorHAnsi" w:cs="Arial Narrow"/>
        </w:rPr>
      </w:r>
      <w:r w:rsidR="00CE1D61">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r>
        <w:rPr>
          <w:rFonts w:asciiTheme="minorHAnsi" w:hAnsiTheme="minorHAnsi" w:cs="Arial Narrow"/>
        </w:rPr>
        <w:t>Eventuellement, p</w:t>
      </w:r>
      <w:r w:rsidRPr="00B26112">
        <w:rPr>
          <w:rFonts w:asciiTheme="minorHAnsi" w:hAnsiTheme="minorHAnsi" w:cs="Arial Narrow"/>
        </w:rPr>
        <w:t xml:space="preserve">laquette commerciale </w:t>
      </w:r>
      <w:r>
        <w:rPr>
          <w:rFonts w:asciiTheme="minorHAnsi" w:hAnsiTheme="minorHAnsi" w:cs="Arial Narrow"/>
        </w:rPr>
        <w:t>ou</w:t>
      </w:r>
      <w:r w:rsidRPr="00B26112">
        <w:rPr>
          <w:rFonts w:asciiTheme="minorHAnsi" w:hAnsiTheme="minorHAnsi" w:cs="Arial Narrow"/>
        </w:rPr>
        <w:t xml:space="preserve"> tout autre document </w:t>
      </w:r>
      <w:r>
        <w:rPr>
          <w:rFonts w:asciiTheme="minorHAnsi" w:hAnsiTheme="minorHAnsi" w:cs="Arial Narrow"/>
        </w:rPr>
        <w:t>jugé</w:t>
      </w:r>
      <w:r w:rsidRPr="00B26112">
        <w:rPr>
          <w:rFonts w:asciiTheme="minorHAnsi" w:hAnsiTheme="minorHAnsi" w:cs="Arial Narrow"/>
        </w:rPr>
        <w:t xml:space="preserve"> nécessaire ou utile à la bonne compréhension d</w:t>
      </w:r>
      <w:r>
        <w:rPr>
          <w:rFonts w:asciiTheme="minorHAnsi" w:hAnsiTheme="minorHAnsi" w:cs="Arial Narrow"/>
        </w:rPr>
        <w:t>u</w:t>
      </w:r>
      <w:r w:rsidRPr="00B26112">
        <w:rPr>
          <w:rFonts w:asciiTheme="minorHAnsi" w:hAnsiTheme="minorHAnsi" w:cs="Arial Narrow"/>
        </w:rPr>
        <w:t xml:space="preserve"> dossier</w:t>
      </w:r>
    </w:p>
    <w:p w14:paraId="7B6F4592" w14:textId="77777777" w:rsidR="006F4F96" w:rsidRPr="00A47A6A" w:rsidRDefault="006F4F96" w:rsidP="00B26112">
      <w:pPr>
        <w:pStyle w:val="Sous-titre"/>
        <w:widowControl/>
        <w:tabs>
          <w:tab w:val="clear" w:pos="3119"/>
        </w:tabs>
        <w:spacing w:before="120"/>
        <w:ind w:left="360" w:right="0" w:hanging="360"/>
        <w:rPr>
          <w:rFonts w:asciiTheme="minorHAnsi" w:hAnsiTheme="minorHAnsi" w:cs="Arial Narrow"/>
          <w:sz w:val="2"/>
          <w:szCs w:val="2"/>
        </w:rPr>
      </w:pPr>
    </w:p>
    <w:p w14:paraId="3C41A25D" w14:textId="6ED9C7EB" w:rsidR="008D41B5" w:rsidRDefault="006F4F96" w:rsidP="006F4F96">
      <w:pPr>
        <w:pStyle w:val="Sous-titre"/>
        <w:widowControl/>
        <w:tabs>
          <w:tab w:val="clear" w:pos="3119"/>
        </w:tabs>
        <w:spacing w:before="120"/>
        <w:ind w:right="0"/>
        <w:rPr>
          <w:rFonts w:asciiTheme="minorHAnsi" w:hAnsiTheme="minorHAnsi" w:cs="Arial Narrow"/>
        </w:rPr>
      </w:pPr>
      <w:r w:rsidRPr="006F4F96">
        <w:rPr>
          <w:rFonts w:asciiTheme="minorHAnsi" w:hAnsiTheme="minorHAnsi" w:cs="Arial Narrow"/>
          <w:b/>
          <w:bCs/>
          <w:u w:val="single"/>
        </w:rPr>
        <w:t>Attention</w:t>
      </w:r>
      <w:r w:rsidRPr="006F4F96">
        <w:rPr>
          <w:rFonts w:asciiTheme="minorHAnsi" w:hAnsiTheme="minorHAnsi" w:cs="Arial Narrow"/>
        </w:rPr>
        <w:t xml:space="preserve"> : il est rappelé que le dossier de demande d'aide de l’entreprise doit être déposé auprès de la Région des Pays de la Loire dans les trois mois suivants la signature du contrat de travail</w:t>
      </w:r>
      <w:r w:rsidR="00F67C77">
        <w:rPr>
          <w:rFonts w:asciiTheme="minorHAnsi" w:hAnsiTheme="minorHAnsi" w:cs="Arial Narrow"/>
        </w:rPr>
        <w:t>.</w:t>
      </w:r>
    </w:p>
    <w:p w14:paraId="68BB1A4F" w14:textId="77777777" w:rsidR="00F67C77" w:rsidRDefault="00F67C77" w:rsidP="008D41B5">
      <w:pPr>
        <w:pStyle w:val="Corpsdetexte3"/>
        <w:tabs>
          <w:tab w:val="left" w:pos="567"/>
        </w:tabs>
        <w:spacing w:after="0"/>
        <w:jc w:val="both"/>
        <w:rPr>
          <w:rFonts w:asciiTheme="minorHAnsi" w:hAnsiTheme="minorHAnsi"/>
          <w:sz w:val="22"/>
          <w:szCs w:val="22"/>
        </w:rPr>
      </w:pPr>
    </w:p>
    <w:p w14:paraId="3CFE9BC2" w14:textId="4B67D09E" w:rsidR="008D41B5" w:rsidRPr="00B26112" w:rsidRDefault="006F4F96" w:rsidP="008D41B5">
      <w:pPr>
        <w:pStyle w:val="Corpsdetexte3"/>
        <w:tabs>
          <w:tab w:val="left" w:pos="567"/>
        </w:tabs>
        <w:spacing w:after="0"/>
        <w:jc w:val="both"/>
        <w:rPr>
          <w:rFonts w:asciiTheme="minorHAnsi" w:hAnsiTheme="minorHAnsi"/>
          <w:sz w:val="22"/>
          <w:szCs w:val="22"/>
        </w:rPr>
      </w:pPr>
      <w:r>
        <w:rPr>
          <w:rFonts w:asciiTheme="minorHAnsi" w:hAnsiTheme="minorHAnsi"/>
          <w:sz w:val="22"/>
          <w:szCs w:val="22"/>
        </w:rPr>
        <w:t>Le dossier doit être envoyé</w:t>
      </w:r>
      <w:r w:rsidR="008D41B5" w:rsidRPr="00B26112">
        <w:rPr>
          <w:rFonts w:asciiTheme="minorHAnsi" w:hAnsiTheme="minorHAnsi"/>
          <w:sz w:val="22"/>
          <w:szCs w:val="22"/>
        </w:rPr>
        <w:t xml:space="preserve"> en </w:t>
      </w:r>
      <w:r w:rsidR="00561DA4">
        <w:rPr>
          <w:rFonts w:asciiTheme="minorHAnsi" w:hAnsiTheme="minorHAnsi"/>
          <w:sz w:val="22"/>
          <w:szCs w:val="22"/>
        </w:rPr>
        <w:t>deux</w:t>
      </w:r>
      <w:r w:rsidR="008D41B5" w:rsidRPr="00B26112">
        <w:rPr>
          <w:rFonts w:asciiTheme="minorHAnsi" w:hAnsiTheme="minorHAnsi"/>
          <w:sz w:val="22"/>
          <w:szCs w:val="22"/>
        </w:rPr>
        <w:t> exemplaire</w:t>
      </w:r>
      <w:r w:rsidR="00561DA4">
        <w:rPr>
          <w:rFonts w:asciiTheme="minorHAnsi" w:hAnsiTheme="minorHAnsi"/>
          <w:sz w:val="22"/>
          <w:szCs w:val="22"/>
        </w:rPr>
        <w:t>s</w:t>
      </w:r>
      <w:r w:rsidR="008D41B5" w:rsidRPr="00B26112">
        <w:rPr>
          <w:rFonts w:asciiTheme="minorHAnsi" w:hAnsiTheme="minorHAnsi"/>
          <w:sz w:val="22"/>
          <w:szCs w:val="22"/>
        </w:rPr>
        <w:t xml:space="preserve"> :</w:t>
      </w:r>
    </w:p>
    <w:p w14:paraId="320EB6FB" w14:textId="77777777" w:rsidR="00561DA4" w:rsidRDefault="00561DA4" w:rsidP="00561DA4">
      <w:pPr>
        <w:pStyle w:val="Corpsdetexte3"/>
        <w:numPr>
          <w:ilvl w:val="0"/>
          <w:numId w:val="40"/>
        </w:numPr>
        <w:tabs>
          <w:tab w:val="left" w:pos="567"/>
        </w:tabs>
        <w:spacing w:after="0"/>
        <w:rPr>
          <w:rFonts w:asciiTheme="minorHAnsi" w:hAnsiTheme="minorHAnsi"/>
          <w:sz w:val="22"/>
          <w:szCs w:val="22"/>
        </w:rPr>
      </w:pPr>
      <w:r>
        <w:rPr>
          <w:rFonts w:asciiTheme="minorHAnsi" w:hAnsiTheme="minorHAnsi"/>
          <w:sz w:val="22"/>
          <w:szCs w:val="22"/>
        </w:rPr>
        <w:t>l’un par courrier à l’adresse ci-dessous :</w:t>
      </w:r>
    </w:p>
    <w:p w14:paraId="798E886E" w14:textId="77777777" w:rsidR="00561DA4" w:rsidRDefault="00561DA4" w:rsidP="00561DA4">
      <w:pPr>
        <w:pStyle w:val="Corpsdetexte3"/>
        <w:tabs>
          <w:tab w:val="left" w:pos="567"/>
        </w:tabs>
        <w:spacing w:after="0"/>
        <w:ind w:left="720"/>
        <w:rPr>
          <w:rFonts w:asciiTheme="minorHAnsi" w:hAnsiTheme="minorHAnsi"/>
          <w:sz w:val="22"/>
          <w:szCs w:val="22"/>
        </w:rPr>
      </w:pPr>
    </w:p>
    <w:p w14:paraId="6C14EE93" w14:textId="77777777" w:rsidR="008D41B5" w:rsidRPr="00B26112" w:rsidRDefault="00561DA4" w:rsidP="00561DA4">
      <w:pPr>
        <w:pStyle w:val="Corpsdetexte3"/>
        <w:tabs>
          <w:tab w:val="left" w:pos="567"/>
        </w:tabs>
        <w:spacing w:after="0"/>
        <w:ind w:left="36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8D41B5" w:rsidRPr="00B26112">
        <w:rPr>
          <w:rFonts w:asciiTheme="minorHAnsi" w:hAnsiTheme="minorHAnsi"/>
          <w:sz w:val="22"/>
          <w:szCs w:val="22"/>
        </w:rPr>
        <w:t>R</w:t>
      </w:r>
      <w:r>
        <w:rPr>
          <w:rFonts w:asciiTheme="minorHAnsi" w:hAnsiTheme="minorHAnsi"/>
          <w:sz w:val="22"/>
          <w:szCs w:val="22"/>
        </w:rPr>
        <w:t>E</w:t>
      </w:r>
      <w:r w:rsidR="008D41B5" w:rsidRPr="00B26112">
        <w:rPr>
          <w:rFonts w:asciiTheme="minorHAnsi" w:hAnsiTheme="minorHAnsi"/>
          <w:sz w:val="22"/>
          <w:szCs w:val="22"/>
        </w:rPr>
        <w:t>GION PAYS DE LA LOIRE</w:t>
      </w:r>
    </w:p>
    <w:p w14:paraId="7A117F1A" w14:textId="698F2642" w:rsidR="00561DA4" w:rsidRDefault="006F4F96" w:rsidP="008D41B5">
      <w:pPr>
        <w:pStyle w:val="Corpsdetexte3"/>
        <w:tabs>
          <w:tab w:val="left" w:pos="567"/>
        </w:tabs>
        <w:spacing w:after="0"/>
        <w:jc w:val="center"/>
        <w:rPr>
          <w:rFonts w:asciiTheme="minorHAnsi" w:hAnsiTheme="minorHAnsi"/>
          <w:sz w:val="22"/>
          <w:szCs w:val="22"/>
        </w:rPr>
      </w:pPr>
      <w:r>
        <w:rPr>
          <w:rFonts w:asciiTheme="minorHAnsi" w:hAnsiTheme="minorHAnsi"/>
          <w:sz w:val="22"/>
          <w:szCs w:val="22"/>
        </w:rPr>
        <w:t>Pays de la Loire VTE</w:t>
      </w:r>
    </w:p>
    <w:p w14:paraId="0C45F279" w14:textId="77777777" w:rsidR="008D41B5" w:rsidRDefault="008D41B5" w:rsidP="008D41B5">
      <w:pPr>
        <w:pStyle w:val="Corpsdetexte3"/>
        <w:tabs>
          <w:tab w:val="left" w:pos="567"/>
        </w:tabs>
        <w:spacing w:after="0"/>
        <w:jc w:val="center"/>
        <w:rPr>
          <w:rFonts w:asciiTheme="minorHAnsi" w:hAnsiTheme="minorHAnsi"/>
          <w:sz w:val="22"/>
          <w:szCs w:val="22"/>
        </w:rPr>
      </w:pPr>
      <w:r w:rsidRPr="00B26112">
        <w:rPr>
          <w:rFonts w:asciiTheme="minorHAnsi" w:hAnsiTheme="minorHAnsi"/>
          <w:sz w:val="22"/>
          <w:szCs w:val="22"/>
        </w:rPr>
        <w:t xml:space="preserve">Direction </w:t>
      </w:r>
      <w:r>
        <w:rPr>
          <w:rFonts w:asciiTheme="minorHAnsi" w:hAnsiTheme="minorHAnsi"/>
          <w:sz w:val="22"/>
          <w:szCs w:val="22"/>
        </w:rPr>
        <w:t>Entreprises</w:t>
      </w:r>
      <w:r w:rsidRPr="00B26112">
        <w:rPr>
          <w:rFonts w:asciiTheme="minorHAnsi" w:hAnsiTheme="minorHAnsi"/>
          <w:sz w:val="22"/>
          <w:szCs w:val="22"/>
        </w:rPr>
        <w:t xml:space="preserve"> et Innovation</w:t>
      </w:r>
      <w:r>
        <w:rPr>
          <w:rFonts w:asciiTheme="minorHAnsi" w:hAnsiTheme="minorHAnsi"/>
          <w:sz w:val="22"/>
          <w:szCs w:val="22"/>
        </w:rPr>
        <w:t xml:space="preserve"> – Pôle Industrie</w:t>
      </w:r>
    </w:p>
    <w:p w14:paraId="7273C054" w14:textId="77777777" w:rsidR="008D41B5" w:rsidRPr="00B26112" w:rsidRDefault="008D41B5" w:rsidP="008D41B5">
      <w:pPr>
        <w:pStyle w:val="Corpsdetexte3"/>
        <w:tabs>
          <w:tab w:val="left" w:pos="567"/>
        </w:tabs>
        <w:spacing w:after="0"/>
        <w:jc w:val="center"/>
        <w:rPr>
          <w:rFonts w:asciiTheme="minorHAnsi" w:hAnsiTheme="minorHAnsi"/>
          <w:sz w:val="22"/>
          <w:szCs w:val="22"/>
        </w:rPr>
      </w:pPr>
      <w:r>
        <w:rPr>
          <w:rFonts w:asciiTheme="minorHAnsi" w:hAnsiTheme="minorHAnsi"/>
          <w:sz w:val="22"/>
          <w:szCs w:val="22"/>
        </w:rPr>
        <w:t xml:space="preserve">1, rue de la Loire - </w:t>
      </w:r>
      <w:r w:rsidRPr="00B26112">
        <w:rPr>
          <w:rFonts w:asciiTheme="minorHAnsi" w:hAnsiTheme="minorHAnsi"/>
          <w:sz w:val="22"/>
          <w:szCs w:val="22"/>
        </w:rPr>
        <w:t>Hôtel de la Région</w:t>
      </w:r>
    </w:p>
    <w:p w14:paraId="5DA65571" w14:textId="77777777" w:rsidR="008D41B5" w:rsidRDefault="008D41B5" w:rsidP="008D41B5">
      <w:pPr>
        <w:pStyle w:val="Corpsdetexte3"/>
        <w:tabs>
          <w:tab w:val="left" w:pos="567"/>
        </w:tabs>
        <w:spacing w:after="0"/>
        <w:jc w:val="center"/>
        <w:rPr>
          <w:rFonts w:asciiTheme="minorHAnsi" w:hAnsiTheme="minorHAnsi"/>
          <w:sz w:val="22"/>
          <w:szCs w:val="22"/>
        </w:rPr>
      </w:pPr>
      <w:r w:rsidRPr="00B26112">
        <w:rPr>
          <w:rFonts w:asciiTheme="minorHAnsi" w:hAnsiTheme="minorHAnsi"/>
          <w:sz w:val="22"/>
          <w:szCs w:val="22"/>
        </w:rPr>
        <w:t>44966 NANTES CEDEX 9</w:t>
      </w:r>
    </w:p>
    <w:p w14:paraId="5128C4DD" w14:textId="77777777" w:rsidR="00561DA4" w:rsidRPr="00B26112" w:rsidRDefault="00561DA4" w:rsidP="008D41B5">
      <w:pPr>
        <w:pStyle w:val="Corpsdetexte3"/>
        <w:tabs>
          <w:tab w:val="left" w:pos="567"/>
        </w:tabs>
        <w:spacing w:after="0"/>
        <w:jc w:val="center"/>
        <w:rPr>
          <w:rFonts w:asciiTheme="minorHAnsi" w:hAnsiTheme="minorHAnsi"/>
          <w:sz w:val="22"/>
          <w:szCs w:val="22"/>
        </w:rPr>
      </w:pPr>
    </w:p>
    <w:p w14:paraId="241532F2" w14:textId="5292237A" w:rsidR="008D41B5" w:rsidRDefault="00561DA4" w:rsidP="00561DA4">
      <w:pPr>
        <w:pStyle w:val="Corpsdetexte3"/>
        <w:numPr>
          <w:ilvl w:val="0"/>
          <w:numId w:val="40"/>
        </w:numPr>
        <w:tabs>
          <w:tab w:val="left" w:pos="567"/>
        </w:tabs>
        <w:spacing w:after="0"/>
        <w:jc w:val="both"/>
        <w:rPr>
          <w:rFonts w:asciiTheme="minorHAnsi" w:hAnsiTheme="minorHAnsi"/>
          <w:sz w:val="22"/>
          <w:szCs w:val="22"/>
        </w:rPr>
      </w:pPr>
      <w:r>
        <w:rPr>
          <w:rFonts w:asciiTheme="minorHAnsi" w:hAnsiTheme="minorHAnsi"/>
          <w:sz w:val="22"/>
          <w:szCs w:val="22"/>
        </w:rPr>
        <w:t xml:space="preserve">l’autre par voie électronique à </w:t>
      </w:r>
      <w:r w:rsidR="00F67C77">
        <w:rPr>
          <w:rFonts w:asciiTheme="minorHAnsi" w:hAnsiTheme="minorHAnsi"/>
          <w:sz w:val="22"/>
          <w:szCs w:val="22"/>
        </w:rPr>
        <w:t>pole</w:t>
      </w:r>
      <w:r>
        <w:rPr>
          <w:rFonts w:asciiTheme="minorHAnsi" w:hAnsiTheme="minorHAnsi"/>
          <w:sz w:val="22"/>
          <w:szCs w:val="22"/>
        </w:rPr>
        <w:t>industrie@paysdelaloire.fr.</w:t>
      </w:r>
    </w:p>
    <w:p w14:paraId="5C502D87" w14:textId="77777777" w:rsidR="008D41B5" w:rsidRPr="00B26112" w:rsidRDefault="008D41B5" w:rsidP="008D41B5">
      <w:pPr>
        <w:pStyle w:val="Corpsdetexte3"/>
        <w:tabs>
          <w:tab w:val="left" w:pos="567"/>
        </w:tabs>
        <w:spacing w:after="0"/>
        <w:jc w:val="both"/>
        <w:rPr>
          <w:rFonts w:asciiTheme="minorHAnsi" w:hAnsiTheme="minorHAnsi"/>
          <w:sz w:val="22"/>
          <w:szCs w:val="22"/>
        </w:rPr>
      </w:pPr>
    </w:p>
    <w:p w14:paraId="1F909AAE" w14:textId="4C52127A" w:rsidR="008D41B5" w:rsidRPr="00B26112" w:rsidRDefault="00A90031" w:rsidP="008D41B5">
      <w:pPr>
        <w:pStyle w:val="Corpsdetexte3"/>
        <w:tabs>
          <w:tab w:val="left" w:pos="567"/>
        </w:tabs>
        <w:spacing w:after="0"/>
        <w:jc w:val="both"/>
        <w:rPr>
          <w:rFonts w:asciiTheme="minorHAnsi" w:hAnsiTheme="minorHAnsi"/>
          <w:sz w:val="22"/>
          <w:szCs w:val="22"/>
        </w:rPr>
      </w:pPr>
      <w:r w:rsidRPr="00A90031">
        <w:rPr>
          <w:rFonts w:asciiTheme="minorHAnsi" w:hAnsiTheme="minorHAnsi"/>
          <w:b/>
          <w:sz w:val="22"/>
          <w:szCs w:val="22"/>
        </w:rPr>
        <w:t>Seuls les dossiers complets feront l’objet d’un accusé de réception des services de la Région. Cet accusé de réception ne préjuge pas de l’attribution de l’aide demandée.</w:t>
      </w:r>
    </w:p>
    <w:p w14:paraId="1CFC6CA1" w14:textId="77777777" w:rsidR="00A47A6A" w:rsidRDefault="00A47A6A" w:rsidP="00A47A6A">
      <w:pPr>
        <w:pStyle w:val="Corpsdetexte3"/>
        <w:tabs>
          <w:tab w:val="left" w:pos="567"/>
        </w:tabs>
        <w:spacing w:after="0"/>
        <w:jc w:val="both"/>
        <w:rPr>
          <w:rFonts w:asciiTheme="minorHAnsi" w:hAnsiTheme="minorHAnsi"/>
          <w:sz w:val="22"/>
          <w:szCs w:val="22"/>
        </w:rPr>
      </w:pPr>
    </w:p>
    <w:p w14:paraId="098AC368" w14:textId="6F001C3D" w:rsidR="00B361A6" w:rsidRDefault="008D41B5" w:rsidP="00A47A6A">
      <w:pPr>
        <w:pStyle w:val="Corpsdetexte3"/>
        <w:tabs>
          <w:tab w:val="left" w:pos="567"/>
        </w:tabs>
        <w:spacing w:after="0"/>
        <w:jc w:val="both"/>
        <w:rPr>
          <w:rFonts w:asciiTheme="minorHAnsi" w:hAnsiTheme="minorHAnsi"/>
          <w:sz w:val="22"/>
          <w:szCs w:val="22"/>
        </w:rPr>
      </w:pPr>
      <w:r w:rsidRPr="00B26112">
        <w:rPr>
          <w:rFonts w:asciiTheme="minorHAnsi" w:hAnsiTheme="minorHAnsi"/>
          <w:sz w:val="22"/>
          <w:szCs w:val="22"/>
        </w:rPr>
        <w:t>Pour tout renseignement complémentaire, vous pouvez contacter</w:t>
      </w:r>
      <w:r>
        <w:rPr>
          <w:rFonts w:asciiTheme="minorHAnsi" w:hAnsiTheme="minorHAnsi"/>
          <w:sz w:val="22"/>
          <w:szCs w:val="22"/>
        </w:rPr>
        <w:t> </w:t>
      </w:r>
      <w:r w:rsidRPr="00C67768">
        <w:rPr>
          <w:rFonts w:asciiTheme="minorHAnsi" w:hAnsiTheme="minorHAnsi"/>
          <w:sz w:val="22"/>
          <w:szCs w:val="22"/>
        </w:rPr>
        <w:t>l</w:t>
      </w:r>
      <w:r w:rsidR="00561DA4">
        <w:rPr>
          <w:rFonts w:asciiTheme="minorHAnsi" w:hAnsiTheme="minorHAnsi"/>
          <w:sz w:val="22"/>
          <w:szCs w:val="22"/>
        </w:rPr>
        <w:t>e pôle Industrie de la</w:t>
      </w:r>
      <w:r w:rsidRPr="00C67768">
        <w:rPr>
          <w:rFonts w:asciiTheme="minorHAnsi" w:hAnsiTheme="minorHAnsi"/>
          <w:sz w:val="22"/>
          <w:szCs w:val="22"/>
        </w:rPr>
        <w:t xml:space="preserve"> Direction </w:t>
      </w:r>
      <w:r w:rsidR="00D95F14" w:rsidRPr="00C67768">
        <w:rPr>
          <w:rFonts w:asciiTheme="minorHAnsi" w:hAnsiTheme="minorHAnsi"/>
          <w:sz w:val="22"/>
          <w:szCs w:val="22"/>
        </w:rPr>
        <w:t>Entreprises et</w:t>
      </w:r>
      <w:r w:rsidRPr="00C67768">
        <w:rPr>
          <w:rFonts w:asciiTheme="minorHAnsi" w:hAnsiTheme="minorHAnsi"/>
          <w:sz w:val="22"/>
          <w:szCs w:val="22"/>
        </w:rPr>
        <w:t xml:space="preserve"> Innovation au 02.28.20.</w:t>
      </w:r>
      <w:r w:rsidR="00F26BE0">
        <w:rPr>
          <w:rFonts w:asciiTheme="minorHAnsi" w:hAnsiTheme="minorHAnsi"/>
          <w:sz w:val="22"/>
          <w:szCs w:val="22"/>
        </w:rPr>
        <w:t>56.70.</w:t>
      </w:r>
    </w:p>
    <w:p w14:paraId="12BEA56E" w14:textId="77777777" w:rsidR="00B26112" w:rsidRPr="000758D2" w:rsidRDefault="00B26112" w:rsidP="00B26112">
      <w:pPr>
        <w:pStyle w:val="Corpsdetexte3"/>
        <w:tabs>
          <w:tab w:val="left" w:pos="567"/>
        </w:tabs>
        <w:spacing w:after="0"/>
        <w:rPr>
          <w:rFonts w:asciiTheme="minorHAnsi" w:hAnsiTheme="minorHAnsi"/>
          <w:snapToGrid w:val="0"/>
          <w:color w:val="548DD4" w:themeColor="text2" w:themeTint="99"/>
          <w:sz w:val="22"/>
          <w:szCs w:val="22"/>
        </w:rPr>
      </w:pPr>
      <w:bookmarkStart w:id="1" w:name="_GoBack"/>
      <w:bookmarkEnd w:id="1"/>
      <w:r w:rsidRPr="000758D2">
        <w:rPr>
          <w:rFonts w:asciiTheme="minorHAnsi" w:hAnsiTheme="minorHAnsi"/>
          <w:b/>
          <w:bCs/>
          <w:snapToGrid w:val="0"/>
          <w:color w:val="548DD4" w:themeColor="text2" w:themeTint="99"/>
          <w:sz w:val="40"/>
          <w:szCs w:val="40"/>
          <w:u w:val="single"/>
        </w:rPr>
        <w:lastRenderedPageBreak/>
        <w:t>Document n° 1</w:t>
      </w:r>
      <w:r w:rsidRPr="000758D2">
        <w:rPr>
          <w:rFonts w:asciiTheme="minorHAnsi" w:hAnsiTheme="minorHAnsi"/>
          <w:b/>
          <w:bCs/>
          <w:snapToGrid w:val="0"/>
          <w:color w:val="548DD4" w:themeColor="text2" w:themeTint="99"/>
          <w:sz w:val="40"/>
          <w:szCs w:val="40"/>
        </w:rPr>
        <w:t xml:space="preserve"> : Lettre de demande </w:t>
      </w:r>
      <w:r w:rsidR="00561DA4">
        <w:rPr>
          <w:rFonts w:asciiTheme="minorHAnsi" w:hAnsiTheme="minorHAnsi"/>
          <w:b/>
          <w:bCs/>
          <w:snapToGrid w:val="0"/>
          <w:color w:val="548DD4" w:themeColor="text2" w:themeTint="99"/>
          <w:sz w:val="40"/>
          <w:szCs w:val="40"/>
        </w:rPr>
        <w:t>(sur papier à en-tête)</w:t>
      </w:r>
    </w:p>
    <w:p w14:paraId="36DD2409" w14:textId="77777777" w:rsidR="00B26112" w:rsidRPr="00B26112" w:rsidRDefault="00B26112" w:rsidP="00B26112">
      <w:pPr>
        <w:tabs>
          <w:tab w:val="num" w:pos="1800"/>
          <w:tab w:val="left" w:leader="dot" w:pos="10206"/>
        </w:tabs>
        <w:jc w:val="both"/>
        <w:rPr>
          <w:rFonts w:asciiTheme="minorHAnsi" w:hAnsiTheme="minorHAnsi"/>
        </w:rPr>
      </w:pPr>
    </w:p>
    <w:p w14:paraId="5CBC3426" w14:textId="77777777" w:rsidR="00B26112" w:rsidRPr="00B26112" w:rsidRDefault="00B26112" w:rsidP="00B26112">
      <w:pPr>
        <w:tabs>
          <w:tab w:val="left" w:leader="dot" w:pos="10206"/>
        </w:tabs>
        <w:jc w:val="both"/>
        <w:rPr>
          <w:rFonts w:asciiTheme="minorHAnsi" w:hAnsiTheme="minorHAnsi"/>
        </w:rPr>
      </w:pPr>
    </w:p>
    <w:p w14:paraId="3B298F90" w14:textId="77777777" w:rsidR="00B26112" w:rsidRPr="00B26112" w:rsidRDefault="00B26112" w:rsidP="00B26112">
      <w:pPr>
        <w:tabs>
          <w:tab w:val="left" w:leader="dot" w:pos="10206"/>
        </w:tabs>
        <w:jc w:val="both"/>
        <w:rPr>
          <w:rFonts w:asciiTheme="minorHAnsi" w:hAnsiTheme="minorHAnsi"/>
        </w:rPr>
      </w:pPr>
    </w:p>
    <w:p w14:paraId="44756785" w14:textId="77777777" w:rsidR="00B26112" w:rsidRPr="00B26112" w:rsidRDefault="00B26112" w:rsidP="00B26112">
      <w:pPr>
        <w:tabs>
          <w:tab w:val="left" w:pos="3119"/>
        </w:tabs>
        <w:ind w:left="5640" w:right="-3"/>
        <w:jc w:val="both"/>
        <w:rPr>
          <w:rFonts w:asciiTheme="minorHAnsi" w:hAnsiTheme="minorHAnsi"/>
        </w:rPr>
      </w:pPr>
      <w:r w:rsidRPr="00B26112">
        <w:rPr>
          <w:rFonts w:asciiTheme="minorHAnsi" w:hAnsiTheme="minorHAnsi"/>
        </w:rPr>
        <w:t xml:space="preserve">A </w:t>
      </w:r>
      <w:r w:rsidRPr="00B26112">
        <w:rPr>
          <w:rFonts w:asciiTheme="minorHAnsi" w:hAnsiTheme="minorHAnsi"/>
        </w:rPr>
        <w:fldChar w:fldCharType="begin">
          <w:ffData>
            <w:name w:val="Texte12"/>
            <w:enabled/>
            <w:calcOnExit w:val="0"/>
            <w:textInput/>
          </w:ffData>
        </w:fldChar>
      </w:r>
      <w:r w:rsidRPr="00B26112">
        <w:rPr>
          <w:rFonts w:asciiTheme="minorHAnsi" w:hAnsiTheme="minorHAnsi"/>
        </w:rPr>
        <w:instrText xml:space="preserve"> FORMTEXT </w:instrText>
      </w:r>
      <w:r w:rsidRPr="00B26112">
        <w:rPr>
          <w:rFonts w:asciiTheme="minorHAnsi" w:hAnsiTheme="minorHAnsi"/>
        </w:rPr>
      </w:r>
      <w:r w:rsidRPr="00B26112">
        <w:rPr>
          <w:rFonts w:asciiTheme="minorHAnsi" w:hAnsiTheme="minorHAnsi"/>
        </w:rPr>
        <w:fldChar w:fldCharType="separate"/>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rPr>
        <w:fldChar w:fldCharType="end"/>
      </w:r>
      <w:r w:rsidRPr="00B26112">
        <w:rPr>
          <w:rFonts w:asciiTheme="minorHAnsi" w:hAnsiTheme="minorHAnsi"/>
        </w:rPr>
        <w:t xml:space="preserve">, le </w:t>
      </w:r>
      <w:r w:rsidRPr="00B26112">
        <w:rPr>
          <w:rFonts w:asciiTheme="minorHAnsi" w:hAnsiTheme="minorHAnsi"/>
        </w:rPr>
        <w:fldChar w:fldCharType="begin">
          <w:ffData>
            <w:name w:val="Texte12"/>
            <w:enabled/>
            <w:calcOnExit w:val="0"/>
            <w:textInput/>
          </w:ffData>
        </w:fldChar>
      </w:r>
      <w:r w:rsidRPr="00B26112">
        <w:rPr>
          <w:rFonts w:asciiTheme="minorHAnsi" w:hAnsiTheme="minorHAnsi"/>
        </w:rPr>
        <w:instrText xml:space="preserve"> FORMTEXT </w:instrText>
      </w:r>
      <w:r w:rsidRPr="00B26112">
        <w:rPr>
          <w:rFonts w:asciiTheme="minorHAnsi" w:hAnsiTheme="minorHAnsi"/>
        </w:rPr>
      </w:r>
      <w:r w:rsidRPr="00B26112">
        <w:rPr>
          <w:rFonts w:asciiTheme="minorHAnsi" w:hAnsiTheme="minorHAnsi"/>
        </w:rPr>
        <w:fldChar w:fldCharType="separate"/>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rPr>
        <w:fldChar w:fldCharType="end"/>
      </w:r>
    </w:p>
    <w:p w14:paraId="67113BD8" w14:textId="77777777" w:rsidR="00B26112" w:rsidRPr="00B26112" w:rsidRDefault="00B26112" w:rsidP="00B26112">
      <w:pPr>
        <w:tabs>
          <w:tab w:val="left" w:pos="3119"/>
        </w:tabs>
        <w:ind w:right="-3"/>
        <w:jc w:val="both"/>
        <w:rPr>
          <w:rFonts w:asciiTheme="minorHAnsi" w:hAnsiTheme="minorHAnsi"/>
        </w:rPr>
      </w:pPr>
    </w:p>
    <w:p w14:paraId="1B31C834" w14:textId="77777777" w:rsidR="00B26112" w:rsidRDefault="00B26112" w:rsidP="00B26112">
      <w:pPr>
        <w:tabs>
          <w:tab w:val="left" w:pos="3119"/>
        </w:tabs>
        <w:ind w:right="-3"/>
        <w:jc w:val="both"/>
        <w:rPr>
          <w:rFonts w:asciiTheme="minorHAnsi" w:hAnsiTheme="minorHAnsi"/>
        </w:rPr>
      </w:pPr>
    </w:p>
    <w:p w14:paraId="5FDA3A98" w14:textId="77777777" w:rsidR="00561DA4" w:rsidRPr="00B26112" w:rsidRDefault="00561DA4" w:rsidP="00B26112">
      <w:pPr>
        <w:tabs>
          <w:tab w:val="left" w:pos="3119"/>
        </w:tabs>
        <w:ind w:right="-3"/>
        <w:jc w:val="both"/>
        <w:rPr>
          <w:rFonts w:asciiTheme="minorHAnsi" w:hAnsiTheme="minorHAnsi"/>
        </w:rPr>
      </w:pPr>
    </w:p>
    <w:p w14:paraId="5206D2E7" w14:textId="77777777" w:rsidR="00B26112" w:rsidRPr="00B26112" w:rsidRDefault="00B26112" w:rsidP="00B26112">
      <w:pPr>
        <w:ind w:right="-3" w:firstLine="600"/>
        <w:jc w:val="both"/>
        <w:rPr>
          <w:rFonts w:asciiTheme="minorHAnsi" w:hAnsiTheme="minorHAnsi"/>
        </w:rPr>
      </w:pPr>
      <w:r w:rsidRPr="00B26112">
        <w:rPr>
          <w:rFonts w:asciiTheme="minorHAnsi" w:hAnsiTheme="minorHAnsi"/>
        </w:rPr>
        <w:t>M</w:t>
      </w:r>
      <w:r w:rsidR="00AB69F4">
        <w:rPr>
          <w:rFonts w:asciiTheme="minorHAnsi" w:hAnsiTheme="minorHAnsi"/>
        </w:rPr>
        <w:t xml:space="preserve">adame </w:t>
      </w:r>
      <w:r w:rsidRPr="00B26112">
        <w:rPr>
          <w:rFonts w:asciiTheme="minorHAnsi" w:hAnsiTheme="minorHAnsi"/>
        </w:rPr>
        <w:t>l</w:t>
      </w:r>
      <w:r w:rsidR="00AB69F4">
        <w:rPr>
          <w:rFonts w:asciiTheme="minorHAnsi" w:hAnsiTheme="minorHAnsi"/>
        </w:rPr>
        <w:t>a</w:t>
      </w:r>
      <w:r w:rsidRPr="00B26112">
        <w:rPr>
          <w:rFonts w:asciiTheme="minorHAnsi" w:hAnsiTheme="minorHAnsi"/>
        </w:rPr>
        <w:t xml:space="preserve"> Président</w:t>
      </w:r>
      <w:r w:rsidR="00AB69F4">
        <w:rPr>
          <w:rFonts w:asciiTheme="minorHAnsi" w:hAnsiTheme="minorHAnsi"/>
        </w:rPr>
        <w:t>e</w:t>
      </w:r>
      <w:r w:rsidRPr="00B26112">
        <w:rPr>
          <w:rFonts w:asciiTheme="minorHAnsi" w:hAnsiTheme="minorHAnsi"/>
        </w:rPr>
        <w:t xml:space="preserve"> du Conseil régional,</w:t>
      </w:r>
    </w:p>
    <w:p w14:paraId="6AD5C128" w14:textId="77777777" w:rsidR="00B26112" w:rsidRPr="00B26112" w:rsidRDefault="00B26112" w:rsidP="00B26112">
      <w:pPr>
        <w:tabs>
          <w:tab w:val="left" w:pos="3119"/>
        </w:tabs>
        <w:ind w:right="-3"/>
        <w:jc w:val="both"/>
        <w:rPr>
          <w:rFonts w:asciiTheme="minorHAnsi" w:hAnsiTheme="minorHAnsi"/>
        </w:rPr>
      </w:pPr>
    </w:p>
    <w:p w14:paraId="2560022F" w14:textId="77777777" w:rsidR="00B26112" w:rsidRPr="00B26112" w:rsidRDefault="00B26112" w:rsidP="00B26112">
      <w:pPr>
        <w:tabs>
          <w:tab w:val="left" w:pos="3119"/>
        </w:tabs>
        <w:ind w:right="-3"/>
        <w:jc w:val="both"/>
        <w:rPr>
          <w:rFonts w:asciiTheme="minorHAnsi" w:hAnsiTheme="minorHAnsi"/>
        </w:rPr>
      </w:pPr>
    </w:p>
    <w:p w14:paraId="6F409937" w14:textId="58BF9B10" w:rsidR="00B26112" w:rsidRPr="00B26112" w:rsidRDefault="00B26112" w:rsidP="00B26112">
      <w:pPr>
        <w:ind w:firstLine="600"/>
        <w:jc w:val="both"/>
        <w:rPr>
          <w:rFonts w:asciiTheme="minorHAnsi" w:hAnsiTheme="minorHAnsi"/>
        </w:rPr>
      </w:pPr>
      <w:r w:rsidRPr="00B26112">
        <w:rPr>
          <w:rFonts w:asciiTheme="minorHAnsi" w:hAnsiTheme="minorHAnsi"/>
        </w:rPr>
        <w:t xml:space="preserve">Je vous prie de bien vouloir trouver ci-joint un dossier de </w:t>
      </w:r>
      <w:r w:rsidR="00626BA1">
        <w:rPr>
          <w:rFonts w:asciiTheme="minorHAnsi" w:hAnsiTheme="minorHAnsi"/>
        </w:rPr>
        <w:t>candidature</w:t>
      </w:r>
      <w:r w:rsidRPr="00B26112">
        <w:rPr>
          <w:rFonts w:asciiTheme="minorHAnsi" w:hAnsiTheme="minorHAnsi"/>
        </w:rPr>
        <w:t xml:space="preserve"> </w:t>
      </w:r>
      <w:r w:rsidR="00561DA4">
        <w:rPr>
          <w:rFonts w:asciiTheme="minorHAnsi" w:hAnsiTheme="minorHAnsi"/>
        </w:rPr>
        <w:t xml:space="preserve">dans le cadre </w:t>
      </w:r>
      <w:r w:rsidR="00957A6C">
        <w:rPr>
          <w:rFonts w:asciiTheme="minorHAnsi" w:hAnsiTheme="minorHAnsi"/>
        </w:rPr>
        <w:t>du dispositif PAYS DE LA LOIRE VTE</w:t>
      </w:r>
      <w:r w:rsidR="00561DA4">
        <w:rPr>
          <w:rFonts w:asciiTheme="minorHAnsi" w:hAnsiTheme="minorHAnsi"/>
        </w:rPr>
        <w:t>.</w:t>
      </w:r>
    </w:p>
    <w:p w14:paraId="1C42D283" w14:textId="77777777" w:rsidR="00B26112" w:rsidRPr="00B26112" w:rsidRDefault="00B26112" w:rsidP="00B26112">
      <w:pPr>
        <w:jc w:val="both"/>
        <w:rPr>
          <w:rFonts w:asciiTheme="minorHAnsi" w:hAnsiTheme="minorHAnsi"/>
        </w:rPr>
      </w:pPr>
    </w:p>
    <w:p w14:paraId="4A92A50F" w14:textId="77777777" w:rsidR="00B26112" w:rsidRPr="00B26112" w:rsidRDefault="00561DA4" w:rsidP="00561DA4">
      <w:pPr>
        <w:ind w:firstLine="600"/>
        <w:jc w:val="both"/>
        <w:rPr>
          <w:rFonts w:asciiTheme="minorHAnsi" w:hAnsiTheme="minorHAnsi"/>
        </w:rPr>
      </w:pPr>
      <w:r>
        <w:rPr>
          <w:rFonts w:asciiTheme="minorHAnsi" w:hAnsiTheme="minorHAnsi"/>
        </w:rPr>
        <w:t>J’ai bien noté que </w:t>
      </w:r>
      <w:r w:rsidR="00B26112" w:rsidRPr="00B26112">
        <w:rPr>
          <w:rFonts w:asciiTheme="minorHAnsi" w:hAnsiTheme="minorHAnsi"/>
        </w:rPr>
        <w:t>ce dossier ne sera examiné que si tous les documents et renseignements demandés y sont joints et qu’un accusé de réception</w:t>
      </w:r>
      <w:r w:rsidR="00626BA1">
        <w:rPr>
          <w:rFonts w:asciiTheme="minorHAnsi" w:hAnsiTheme="minorHAnsi"/>
        </w:rPr>
        <w:t xml:space="preserve"> m’est adressé par vos services.</w:t>
      </w:r>
    </w:p>
    <w:p w14:paraId="76D31680" w14:textId="77777777" w:rsidR="00B26112" w:rsidRPr="00B26112" w:rsidRDefault="00B26112" w:rsidP="00B26112">
      <w:pPr>
        <w:jc w:val="both"/>
        <w:rPr>
          <w:rFonts w:asciiTheme="minorHAnsi" w:hAnsiTheme="minorHAnsi"/>
        </w:rPr>
      </w:pPr>
    </w:p>
    <w:p w14:paraId="1B13157A" w14:textId="77777777" w:rsidR="00B26112" w:rsidRPr="00B26112" w:rsidRDefault="00B26112" w:rsidP="00B26112">
      <w:pPr>
        <w:tabs>
          <w:tab w:val="left" w:pos="600"/>
        </w:tabs>
        <w:jc w:val="both"/>
        <w:rPr>
          <w:rFonts w:asciiTheme="minorHAnsi" w:hAnsiTheme="minorHAnsi"/>
        </w:rPr>
      </w:pPr>
      <w:r w:rsidRPr="00B26112">
        <w:rPr>
          <w:rFonts w:asciiTheme="minorHAnsi" w:hAnsiTheme="minorHAnsi"/>
        </w:rPr>
        <w:tab/>
        <w:t>D’autre part, je certifie :</w:t>
      </w:r>
    </w:p>
    <w:p w14:paraId="462BAF3A" w14:textId="77777777" w:rsidR="00B26112" w:rsidRPr="00B26112" w:rsidRDefault="00B26112" w:rsidP="00B26112">
      <w:pPr>
        <w:numPr>
          <w:ilvl w:val="0"/>
          <w:numId w:val="1"/>
        </w:numPr>
        <w:tabs>
          <w:tab w:val="clear" w:pos="360"/>
        </w:tabs>
        <w:ind w:left="238" w:hanging="240"/>
        <w:jc w:val="both"/>
        <w:rPr>
          <w:rFonts w:asciiTheme="minorHAnsi" w:hAnsiTheme="minorHAnsi"/>
        </w:rPr>
      </w:pPr>
      <w:r w:rsidRPr="00B26112">
        <w:rPr>
          <w:rFonts w:asciiTheme="minorHAnsi" w:hAnsiTheme="minorHAnsi"/>
        </w:rPr>
        <w:t>que les renseignements fournis dans ce dossier sont exacts,</w:t>
      </w:r>
    </w:p>
    <w:p w14:paraId="14EE2FF8" w14:textId="4A7FF3A8" w:rsidR="00B26112" w:rsidRDefault="00B26112" w:rsidP="00B26112">
      <w:pPr>
        <w:numPr>
          <w:ilvl w:val="0"/>
          <w:numId w:val="1"/>
        </w:numPr>
        <w:tabs>
          <w:tab w:val="clear" w:pos="360"/>
        </w:tabs>
        <w:ind w:left="238" w:hanging="240"/>
        <w:jc w:val="both"/>
        <w:rPr>
          <w:rFonts w:asciiTheme="minorHAnsi" w:hAnsiTheme="minorHAnsi"/>
        </w:rPr>
      </w:pPr>
      <w:r w:rsidRPr="00B26112">
        <w:rPr>
          <w:rFonts w:asciiTheme="minorHAnsi" w:hAnsiTheme="minorHAnsi"/>
        </w:rPr>
        <w:t>que mon entreprise remplit les conditions d’éligibilité précisées dans l</w:t>
      </w:r>
      <w:r w:rsidR="00C67768">
        <w:rPr>
          <w:rFonts w:asciiTheme="minorHAnsi" w:hAnsiTheme="minorHAnsi"/>
        </w:rPr>
        <w:t xml:space="preserve">e </w:t>
      </w:r>
      <w:r w:rsidR="00957A6C">
        <w:rPr>
          <w:rFonts w:asciiTheme="minorHAnsi" w:hAnsiTheme="minorHAnsi"/>
        </w:rPr>
        <w:t>règlement d’intervention du présent dispositif</w:t>
      </w:r>
      <w:r w:rsidRPr="00B26112">
        <w:rPr>
          <w:rFonts w:asciiTheme="minorHAnsi" w:hAnsiTheme="minorHAnsi"/>
        </w:rPr>
        <w:t>,</w:t>
      </w:r>
    </w:p>
    <w:p w14:paraId="10B30627" w14:textId="77777777" w:rsidR="00561DA4" w:rsidRPr="00B26112" w:rsidRDefault="00561DA4" w:rsidP="00B26112">
      <w:pPr>
        <w:numPr>
          <w:ilvl w:val="0"/>
          <w:numId w:val="1"/>
        </w:numPr>
        <w:tabs>
          <w:tab w:val="clear" w:pos="360"/>
        </w:tabs>
        <w:ind w:left="238" w:hanging="240"/>
        <w:jc w:val="both"/>
        <w:rPr>
          <w:rFonts w:asciiTheme="minorHAnsi" w:hAnsiTheme="minorHAnsi"/>
        </w:rPr>
      </w:pPr>
      <w:r>
        <w:rPr>
          <w:rFonts w:asciiTheme="minorHAnsi" w:hAnsiTheme="minorHAnsi"/>
        </w:rPr>
        <w:t>que mon entreprise est à jour de ses obligations fiscales, sociales, sanitaires et environnementales,</w:t>
      </w:r>
    </w:p>
    <w:p w14:paraId="74145A04" w14:textId="77777777" w:rsidR="00B26112" w:rsidRPr="00B26112" w:rsidRDefault="00B26112" w:rsidP="00B26112">
      <w:pPr>
        <w:numPr>
          <w:ilvl w:val="0"/>
          <w:numId w:val="1"/>
        </w:numPr>
        <w:tabs>
          <w:tab w:val="clear" w:pos="360"/>
        </w:tabs>
        <w:ind w:left="238" w:hanging="240"/>
        <w:jc w:val="both"/>
        <w:rPr>
          <w:rFonts w:asciiTheme="minorHAnsi" w:hAnsiTheme="minorHAnsi"/>
        </w:rPr>
      </w:pPr>
      <w:r w:rsidRPr="00B26112">
        <w:rPr>
          <w:rFonts w:asciiTheme="minorHAnsi" w:hAnsiTheme="minorHAnsi"/>
        </w:rPr>
        <w:t xml:space="preserve">avoir, le cas échéant, clairement précisé dans le dossier les autres aides publiques </w:t>
      </w:r>
      <w:r w:rsidR="00E161A6">
        <w:rPr>
          <w:rFonts w:asciiTheme="minorHAnsi" w:hAnsiTheme="minorHAnsi"/>
        </w:rPr>
        <w:t>sollicitées pour ce programme.</w:t>
      </w:r>
    </w:p>
    <w:p w14:paraId="4BCE38D9" w14:textId="77777777" w:rsidR="00B26112" w:rsidRPr="00B26112" w:rsidRDefault="00B26112" w:rsidP="00B26112">
      <w:pPr>
        <w:jc w:val="both"/>
        <w:rPr>
          <w:rFonts w:asciiTheme="minorHAnsi" w:hAnsiTheme="minorHAnsi"/>
        </w:rPr>
      </w:pPr>
    </w:p>
    <w:p w14:paraId="4167BE2A" w14:textId="77777777" w:rsidR="00B26112" w:rsidRPr="00B26112" w:rsidRDefault="00B26112" w:rsidP="00B26112">
      <w:pPr>
        <w:ind w:firstLine="567"/>
        <w:jc w:val="both"/>
        <w:rPr>
          <w:rFonts w:asciiTheme="minorHAnsi" w:hAnsiTheme="minorHAnsi"/>
        </w:rPr>
      </w:pPr>
      <w:r w:rsidRPr="00B26112">
        <w:rPr>
          <w:rFonts w:asciiTheme="minorHAnsi" w:hAnsiTheme="minorHAnsi"/>
        </w:rPr>
        <w:t>Je vous prie d’agréer, M</w:t>
      </w:r>
      <w:r w:rsidR="00AB69F4">
        <w:rPr>
          <w:rFonts w:asciiTheme="minorHAnsi" w:hAnsiTheme="minorHAnsi"/>
        </w:rPr>
        <w:t>adame</w:t>
      </w:r>
      <w:r w:rsidRPr="00B26112">
        <w:rPr>
          <w:rFonts w:asciiTheme="minorHAnsi" w:hAnsiTheme="minorHAnsi"/>
        </w:rPr>
        <w:t xml:space="preserve"> l</w:t>
      </w:r>
      <w:r w:rsidR="00AB69F4">
        <w:rPr>
          <w:rFonts w:asciiTheme="minorHAnsi" w:hAnsiTheme="minorHAnsi"/>
        </w:rPr>
        <w:t>a</w:t>
      </w:r>
      <w:r w:rsidRPr="00B26112">
        <w:rPr>
          <w:rFonts w:asciiTheme="minorHAnsi" w:hAnsiTheme="minorHAnsi"/>
        </w:rPr>
        <w:t xml:space="preserve"> Président</w:t>
      </w:r>
      <w:r w:rsidR="00AB69F4">
        <w:rPr>
          <w:rFonts w:asciiTheme="minorHAnsi" w:hAnsiTheme="minorHAnsi"/>
        </w:rPr>
        <w:t>e</w:t>
      </w:r>
      <w:r w:rsidRPr="00B26112">
        <w:rPr>
          <w:rFonts w:asciiTheme="minorHAnsi" w:hAnsiTheme="minorHAnsi"/>
        </w:rPr>
        <w:t xml:space="preserve"> du Conseil régional, l’assurance de ma considération distinguée.</w:t>
      </w:r>
    </w:p>
    <w:p w14:paraId="43F72939" w14:textId="77777777" w:rsidR="00B26112" w:rsidRPr="00B26112" w:rsidRDefault="00B26112" w:rsidP="00B26112">
      <w:pPr>
        <w:jc w:val="both"/>
        <w:rPr>
          <w:rFonts w:asciiTheme="minorHAnsi" w:hAnsiTheme="minorHAnsi"/>
        </w:rPr>
      </w:pPr>
    </w:p>
    <w:p w14:paraId="7BF552FC" w14:textId="77777777" w:rsidR="00B26112" w:rsidRPr="00B26112" w:rsidRDefault="00B26112" w:rsidP="00B26112">
      <w:pPr>
        <w:jc w:val="both"/>
        <w:rPr>
          <w:rFonts w:asciiTheme="minorHAnsi" w:hAnsiTheme="minorHAnsi"/>
        </w:rPr>
      </w:pPr>
    </w:p>
    <w:p w14:paraId="0D7D813D" w14:textId="77777777" w:rsidR="00B26112" w:rsidRPr="00B26112" w:rsidRDefault="00B26112" w:rsidP="00B26112">
      <w:pPr>
        <w:ind w:left="4254" w:firstLine="709"/>
        <w:jc w:val="both"/>
        <w:rPr>
          <w:rFonts w:asciiTheme="minorHAnsi" w:hAnsiTheme="minorHAnsi"/>
        </w:rPr>
      </w:pPr>
      <w:r w:rsidRPr="00B26112">
        <w:rPr>
          <w:rFonts w:asciiTheme="minorHAnsi" w:hAnsiTheme="minorHAnsi"/>
        </w:rPr>
        <w:t>Le représentant légal de l’entreprise,</w:t>
      </w:r>
    </w:p>
    <w:p w14:paraId="22D3C605" w14:textId="77777777" w:rsidR="00B26112" w:rsidRPr="00B26112" w:rsidRDefault="00B26112" w:rsidP="00B26112">
      <w:pPr>
        <w:ind w:left="3960"/>
        <w:jc w:val="both"/>
        <w:rPr>
          <w:rFonts w:asciiTheme="minorHAnsi" w:hAnsiTheme="minorHAnsi"/>
          <w:i/>
          <w:iCs/>
        </w:rPr>
      </w:pPr>
      <w:r w:rsidRPr="00B26112">
        <w:rPr>
          <w:rFonts w:asciiTheme="minorHAnsi" w:hAnsiTheme="minorHAnsi"/>
          <w:i/>
          <w:iCs/>
        </w:rPr>
        <w:t xml:space="preserve"> (Civilité, nom, prénom, fonction, signature et cachet de l’entreprise)</w:t>
      </w:r>
    </w:p>
    <w:p w14:paraId="316084E2" w14:textId="77777777" w:rsidR="00B26112" w:rsidRPr="005D7E02" w:rsidRDefault="00B26112" w:rsidP="005D7E02">
      <w:pPr>
        <w:pStyle w:val="Corpsdetexte3"/>
        <w:tabs>
          <w:tab w:val="left" w:pos="567"/>
        </w:tabs>
        <w:spacing w:after="0"/>
        <w:rPr>
          <w:rFonts w:asciiTheme="minorHAnsi" w:hAnsiTheme="minorHAnsi"/>
          <w:b/>
          <w:bCs/>
          <w:snapToGrid w:val="0"/>
          <w:color w:val="548DD4" w:themeColor="text2" w:themeTint="99"/>
          <w:sz w:val="40"/>
          <w:szCs w:val="40"/>
          <w:u w:val="single"/>
        </w:rPr>
      </w:pPr>
      <w:r w:rsidRPr="00B26112">
        <w:rPr>
          <w:rFonts w:asciiTheme="minorHAnsi" w:hAnsiTheme="minorHAnsi"/>
        </w:rPr>
        <w:br w:type="page"/>
      </w:r>
      <w:r w:rsidRPr="005D7E02">
        <w:rPr>
          <w:rFonts w:asciiTheme="minorHAnsi" w:hAnsiTheme="minorHAnsi"/>
          <w:b/>
          <w:bCs/>
          <w:snapToGrid w:val="0"/>
          <w:color w:val="548DD4" w:themeColor="text2" w:themeTint="99"/>
          <w:sz w:val="40"/>
          <w:szCs w:val="40"/>
          <w:u w:val="single"/>
        </w:rPr>
        <w:lastRenderedPageBreak/>
        <w:t xml:space="preserve">Document n° 2 : </w:t>
      </w:r>
      <w:r w:rsidR="0013373F">
        <w:rPr>
          <w:rFonts w:asciiTheme="minorHAnsi" w:hAnsiTheme="minorHAnsi"/>
          <w:b/>
          <w:bCs/>
          <w:snapToGrid w:val="0"/>
          <w:color w:val="548DD4" w:themeColor="text2" w:themeTint="99"/>
          <w:sz w:val="40"/>
          <w:szCs w:val="40"/>
          <w:u w:val="single"/>
        </w:rPr>
        <w:t>Fiche signalétique</w:t>
      </w:r>
      <w:r w:rsidRPr="005D7E02">
        <w:rPr>
          <w:rFonts w:asciiTheme="minorHAnsi" w:hAnsiTheme="minorHAnsi"/>
          <w:b/>
          <w:bCs/>
          <w:snapToGrid w:val="0"/>
          <w:color w:val="548DD4" w:themeColor="text2" w:themeTint="99"/>
          <w:sz w:val="40"/>
          <w:szCs w:val="40"/>
          <w:u w:val="single"/>
        </w:rPr>
        <w:t xml:space="preserve"> de l’entreprise </w:t>
      </w:r>
    </w:p>
    <w:p w14:paraId="5ED6AE7D" w14:textId="77777777" w:rsidR="00B26112" w:rsidRPr="00B26112" w:rsidRDefault="00B26112" w:rsidP="00B26112">
      <w:pPr>
        <w:tabs>
          <w:tab w:val="num" w:pos="1800"/>
          <w:tab w:val="left" w:leader="dot" w:pos="10206"/>
        </w:tabs>
        <w:spacing w:before="40"/>
        <w:jc w:val="both"/>
        <w:rPr>
          <w:rFonts w:asciiTheme="minorHAnsi" w:hAnsiTheme="minorHAnsi"/>
        </w:rPr>
      </w:pPr>
    </w:p>
    <w:p w14:paraId="6CF0C9D3" w14:textId="77777777" w:rsidR="000E075F" w:rsidRDefault="00B26112" w:rsidP="00E161A6">
      <w:pPr>
        <w:spacing w:line="360" w:lineRule="auto"/>
        <w:jc w:val="both"/>
        <w:rPr>
          <w:rFonts w:asciiTheme="minorHAnsi" w:hAnsiTheme="minorHAnsi"/>
          <w:b/>
        </w:rPr>
      </w:pPr>
      <w:r w:rsidRPr="000758D2">
        <w:rPr>
          <w:rFonts w:asciiTheme="minorHAnsi" w:hAnsiTheme="minorHAnsi"/>
          <w:b/>
        </w:rPr>
        <w:t>Raison sociale :</w:t>
      </w:r>
      <w:r w:rsidR="000E075F">
        <w:rPr>
          <w:rFonts w:asciiTheme="minorHAnsi" w:hAnsiTheme="minorHAnsi"/>
          <w:b/>
        </w:rPr>
        <w:tab/>
        <w:t>………………………………………………………………………………………………………………</w:t>
      </w:r>
      <w:r w:rsidR="00397D39">
        <w:rPr>
          <w:rFonts w:asciiTheme="minorHAnsi" w:hAnsiTheme="minorHAnsi"/>
          <w:b/>
        </w:rPr>
        <w:t>……………..</w:t>
      </w:r>
    </w:p>
    <w:p w14:paraId="6C7B8A60" w14:textId="167C3042" w:rsidR="00397D39" w:rsidRDefault="00397D39" w:rsidP="00E161A6">
      <w:pPr>
        <w:spacing w:line="360" w:lineRule="auto"/>
        <w:jc w:val="both"/>
        <w:rPr>
          <w:rFonts w:asciiTheme="minorHAnsi" w:hAnsiTheme="minorHAnsi"/>
          <w:b/>
        </w:rPr>
      </w:pPr>
      <w:r>
        <w:rPr>
          <w:rFonts w:asciiTheme="minorHAnsi" w:hAnsiTheme="minorHAnsi"/>
          <w:b/>
        </w:rPr>
        <w:t xml:space="preserve">Nom du contact </w:t>
      </w:r>
      <w:r w:rsidR="0013373F">
        <w:rPr>
          <w:rFonts w:asciiTheme="minorHAnsi" w:hAnsiTheme="minorHAnsi"/>
          <w:b/>
        </w:rPr>
        <w:t xml:space="preserve">dans l’entreprise </w:t>
      </w:r>
      <w:r>
        <w:rPr>
          <w:rFonts w:asciiTheme="minorHAnsi" w:hAnsiTheme="minorHAnsi"/>
          <w:b/>
        </w:rPr>
        <w:t>et fonction :</w:t>
      </w:r>
      <w:r w:rsidR="00F67C77">
        <w:rPr>
          <w:rFonts w:asciiTheme="minorHAnsi" w:hAnsiTheme="minorHAnsi"/>
          <w:b/>
        </w:rPr>
        <w:t xml:space="preserve"> </w:t>
      </w:r>
      <w:r>
        <w:rPr>
          <w:rFonts w:asciiTheme="minorHAnsi" w:hAnsiTheme="minorHAnsi"/>
          <w:b/>
        </w:rPr>
        <w:t>…</w:t>
      </w:r>
      <w:r w:rsidR="0013373F">
        <w:rPr>
          <w:rFonts w:asciiTheme="minorHAnsi" w:hAnsiTheme="minorHAnsi"/>
          <w:b/>
        </w:rPr>
        <w:t>.</w:t>
      </w:r>
      <w:r>
        <w:rPr>
          <w:rFonts w:asciiTheme="minorHAnsi" w:hAnsiTheme="minorHAnsi"/>
          <w:b/>
        </w:rPr>
        <w:t>…………………………………………………………………………..</w:t>
      </w:r>
    </w:p>
    <w:p w14:paraId="5A788646" w14:textId="6CED2B87" w:rsidR="000E075F" w:rsidRDefault="00397D39" w:rsidP="00E161A6">
      <w:pPr>
        <w:spacing w:line="360" w:lineRule="auto"/>
        <w:jc w:val="both"/>
        <w:rPr>
          <w:rFonts w:asciiTheme="minorHAnsi" w:hAnsiTheme="minorHAnsi"/>
          <w:b/>
        </w:rPr>
      </w:pPr>
      <w:r>
        <w:rPr>
          <w:rFonts w:asciiTheme="minorHAnsi" w:hAnsiTheme="minorHAnsi"/>
          <w:b/>
        </w:rPr>
        <w:t>Téléphone et mail du contact</w:t>
      </w:r>
      <w:r w:rsidRPr="000758D2">
        <w:rPr>
          <w:rFonts w:asciiTheme="minorHAnsi" w:hAnsiTheme="minorHAnsi"/>
          <w:b/>
        </w:rPr>
        <w:t xml:space="preserve"> : </w:t>
      </w:r>
      <w:r>
        <w:rPr>
          <w:rFonts w:asciiTheme="minorHAnsi" w:hAnsiTheme="minorHAnsi"/>
          <w:b/>
        </w:rPr>
        <w:t>…………………………………………………………………………………………………….</w:t>
      </w:r>
      <w:r w:rsidRPr="000758D2">
        <w:rPr>
          <w:rFonts w:asciiTheme="minorHAnsi" w:hAnsiTheme="minorHAnsi"/>
          <w:b/>
        </w:rPr>
        <w:fldChar w:fldCharType="begin"/>
      </w:r>
      <w:r w:rsidRPr="000758D2">
        <w:rPr>
          <w:rFonts w:asciiTheme="minorHAnsi" w:hAnsiTheme="minorHAnsi"/>
          <w:b/>
        </w:rPr>
        <w:instrText xml:space="preserve"> SUBJECT  \* Upper  \* MERGEFORMAT </w:instrText>
      </w:r>
      <w:r w:rsidRPr="000758D2">
        <w:rPr>
          <w:rFonts w:asciiTheme="minorHAnsi" w:hAnsiTheme="minorHAnsi"/>
          <w:b/>
        </w:rPr>
        <w:fldChar w:fldCharType="end"/>
      </w:r>
      <w:r w:rsidRPr="000758D2">
        <w:rPr>
          <w:rFonts w:asciiTheme="minorHAnsi" w:hAnsiTheme="minorHAnsi"/>
          <w:b/>
        </w:rPr>
        <w:fldChar w:fldCharType="begin"/>
      </w:r>
      <w:r w:rsidRPr="000758D2">
        <w:rPr>
          <w:rFonts w:asciiTheme="minorHAnsi" w:hAnsiTheme="minorHAnsi"/>
          <w:b/>
        </w:rPr>
        <w:instrText xml:space="preserve"> SUBJECT  \* Upper </w:instrText>
      </w:r>
      <w:r w:rsidRPr="000758D2">
        <w:rPr>
          <w:rFonts w:asciiTheme="minorHAnsi" w:hAnsiTheme="minorHAnsi"/>
          <w:b/>
        </w:rPr>
        <w:fldChar w:fldCharType="end"/>
      </w:r>
    </w:p>
    <w:p w14:paraId="5CC41FF1" w14:textId="77777777" w:rsidR="005D7E02" w:rsidRPr="00E161A6" w:rsidRDefault="00B26112" w:rsidP="00E161A6">
      <w:pPr>
        <w:spacing w:line="360" w:lineRule="auto"/>
        <w:jc w:val="both"/>
        <w:rPr>
          <w:rFonts w:asciiTheme="minorHAnsi" w:hAnsiTheme="minorHAnsi"/>
          <w:b/>
        </w:rPr>
      </w:pPr>
      <w:r w:rsidRPr="000758D2">
        <w:rPr>
          <w:rFonts w:asciiTheme="minorHAnsi" w:hAnsiTheme="minorHAnsi"/>
          <w:b/>
        </w:rPr>
        <w:t xml:space="preserve">Site Internet : </w:t>
      </w:r>
      <w:r w:rsidR="000E075F">
        <w:rPr>
          <w:rFonts w:asciiTheme="minorHAnsi" w:hAnsiTheme="minorHAnsi"/>
          <w:b/>
        </w:rPr>
        <w:t>………………………………………………………………………………………………………………</w:t>
      </w:r>
      <w:r w:rsidR="00397D39">
        <w:rPr>
          <w:rFonts w:asciiTheme="minorHAnsi" w:hAnsiTheme="minorHAnsi"/>
          <w:b/>
        </w:rPr>
        <w:t>……</w:t>
      </w:r>
      <w:r w:rsidR="00E161A6">
        <w:rPr>
          <w:rFonts w:asciiTheme="minorHAnsi" w:hAnsiTheme="minorHAnsi"/>
          <w:b/>
        </w:rPr>
        <w:t>…………</w:t>
      </w:r>
      <w:r w:rsidRPr="000758D2">
        <w:rPr>
          <w:rFonts w:asciiTheme="minorHAnsi" w:hAnsiTheme="minorHAnsi"/>
          <w:b/>
        </w:rPr>
        <w:fldChar w:fldCharType="begin"/>
      </w:r>
      <w:r w:rsidRPr="000758D2">
        <w:rPr>
          <w:rFonts w:asciiTheme="minorHAnsi" w:hAnsiTheme="minorHAnsi"/>
          <w:b/>
        </w:rPr>
        <w:instrText xml:space="preserve"> SUBJECT  \* Upper  \* MERGEFORMAT </w:instrText>
      </w:r>
      <w:r w:rsidRPr="000758D2">
        <w:rPr>
          <w:rFonts w:asciiTheme="minorHAnsi" w:hAnsiTheme="minorHAnsi"/>
          <w:b/>
        </w:rPr>
        <w:fldChar w:fldCharType="end"/>
      </w:r>
      <w:r w:rsidRPr="000758D2">
        <w:rPr>
          <w:rFonts w:asciiTheme="minorHAnsi" w:hAnsiTheme="minorHAnsi"/>
          <w:b/>
        </w:rPr>
        <w:fldChar w:fldCharType="begin"/>
      </w:r>
      <w:r w:rsidRPr="000758D2">
        <w:rPr>
          <w:rFonts w:asciiTheme="minorHAnsi" w:hAnsiTheme="minorHAnsi"/>
          <w:b/>
        </w:rPr>
        <w:instrText xml:space="preserve"> SUBJECT  \* Upper </w:instrText>
      </w:r>
      <w:r w:rsidRPr="000758D2">
        <w:rPr>
          <w:rFonts w:asciiTheme="minorHAnsi" w:hAnsiTheme="minorHAnsi"/>
          <w:b/>
        </w:rPr>
        <w:fldChar w:fldCharType="end"/>
      </w:r>
    </w:p>
    <w:p w14:paraId="6B0A4BB2" w14:textId="77777777" w:rsidR="00B26112" w:rsidRPr="000758D2" w:rsidRDefault="00B26112" w:rsidP="00E161A6">
      <w:pPr>
        <w:spacing w:line="360" w:lineRule="auto"/>
        <w:jc w:val="both"/>
        <w:rPr>
          <w:rFonts w:asciiTheme="minorHAnsi" w:hAnsiTheme="minorHAnsi"/>
          <w:b/>
        </w:rPr>
      </w:pPr>
      <w:r w:rsidRPr="000758D2">
        <w:rPr>
          <w:rFonts w:asciiTheme="minorHAnsi" w:hAnsiTheme="minorHAnsi"/>
          <w:b/>
        </w:rPr>
        <w:t xml:space="preserve">Adresse complète du siège social : </w:t>
      </w:r>
      <w:r w:rsidR="00E161A6">
        <w:rPr>
          <w:rFonts w:asciiTheme="minorHAnsi" w:hAnsiTheme="minorHAnsi"/>
          <w:b/>
        </w:rPr>
        <w:t>………………………………………………………………………………………………..</w:t>
      </w:r>
    </w:p>
    <w:p w14:paraId="0506E221" w14:textId="77777777" w:rsidR="00B26112" w:rsidRDefault="000E075F" w:rsidP="00E161A6">
      <w:pPr>
        <w:spacing w:line="360" w:lineRule="auto"/>
        <w:jc w:val="both"/>
        <w:rPr>
          <w:rFonts w:asciiTheme="minorHAnsi" w:hAnsiTheme="minorHAnsi"/>
          <w:b/>
        </w:rPr>
      </w:pPr>
      <w:r>
        <w:rPr>
          <w:rFonts w:asciiTheme="minorHAnsi" w:hAnsiTheme="minorHAnsi"/>
          <w:b/>
        </w:rPr>
        <w:t>………………………………………………………………………………………………………………………………………………</w:t>
      </w:r>
      <w:r w:rsidR="0038179C">
        <w:rPr>
          <w:rFonts w:asciiTheme="minorHAnsi" w:hAnsiTheme="minorHAnsi"/>
          <w:b/>
        </w:rPr>
        <w:t>…</w:t>
      </w:r>
      <w:r w:rsidR="00E161A6">
        <w:rPr>
          <w:rFonts w:asciiTheme="minorHAnsi" w:hAnsiTheme="minorHAnsi"/>
          <w:b/>
        </w:rPr>
        <w:t>….</w:t>
      </w:r>
    </w:p>
    <w:p w14:paraId="741DC634" w14:textId="77777777" w:rsidR="00B26112" w:rsidRPr="000758D2" w:rsidRDefault="00B26112" w:rsidP="00B26112">
      <w:pPr>
        <w:jc w:val="both"/>
        <w:rPr>
          <w:rFonts w:asciiTheme="minorHAnsi" w:hAnsiTheme="minorHAnsi"/>
          <w:b/>
        </w:rPr>
      </w:pPr>
      <w:r w:rsidRPr="000758D2">
        <w:rPr>
          <w:rFonts w:asciiTheme="minorHAnsi" w:hAnsiTheme="minorHAnsi"/>
          <w:b/>
        </w:rPr>
        <w:t xml:space="preserve">Si différente, adresse complète de </w:t>
      </w:r>
      <w:r w:rsidRPr="00BF1EBD">
        <w:rPr>
          <w:rFonts w:asciiTheme="minorHAnsi" w:hAnsiTheme="minorHAnsi"/>
          <w:b/>
        </w:rPr>
        <w:t>l’</w:t>
      </w:r>
      <w:r w:rsidRPr="00BF1EBD">
        <w:rPr>
          <w:rFonts w:asciiTheme="minorHAnsi" w:hAnsiTheme="minorHAnsi"/>
          <w:b/>
          <w:bCs/>
        </w:rPr>
        <w:t>établissement de mise en œuvre du projet </w:t>
      </w:r>
      <w:r w:rsidRPr="000758D2">
        <w:rPr>
          <w:rFonts w:asciiTheme="minorHAnsi" w:hAnsiTheme="minorHAnsi"/>
          <w:b/>
        </w:rPr>
        <w:t>:</w:t>
      </w:r>
    </w:p>
    <w:p w14:paraId="3549BE44" w14:textId="77777777" w:rsidR="00B26112" w:rsidRDefault="000E075F" w:rsidP="00B26112">
      <w:pPr>
        <w:jc w:val="both"/>
        <w:rPr>
          <w:rFonts w:asciiTheme="minorHAnsi" w:hAnsiTheme="minorHAnsi"/>
          <w:b/>
        </w:rPr>
      </w:pPr>
      <w:r>
        <w:rPr>
          <w:rFonts w:asciiTheme="minorHAnsi" w:hAnsiTheme="minorHAnsi"/>
          <w:b/>
        </w:rPr>
        <w:t>………………………………………………………………………………………………………………………………………………</w:t>
      </w:r>
      <w:r w:rsidR="0038179C">
        <w:rPr>
          <w:rFonts w:asciiTheme="minorHAnsi" w:hAnsiTheme="minorHAnsi"/>
          <w:b/>
        </w:rPr>
        <w:t>…</w:t>
      </w:r>
      <w:r w:rsidR="00E161A6">
        <w:rPr>
          <w:rFonts w:asciiTheme="minorHAnsi" w:hAnsiTheme="minorHAnsi"/>
          <w:b/>
        </w:rPr>
        <w:t>….</w:t>
      </w:r>
    </w:p>
    <w:p w14:paraId="6914F677" w14:textId="77777777" w:rsidR="000E075F" w:rsidRDefault="000E075F" w:rsidP="00B26112">
      <w:pPr>
        <w:jc w:val="both"/>
        <w:rPr>
          <w:rFonts w:asciiTheme="minorHAnsi" w:hAnsiTheme="minorHAnsi"/>
          <w:b/>
        </w:rPr>
      </w:pPr>
    </w:p>
    <w:p w14:paraId="6440232C" w14:textId="77777777" w:rsidR="005D7E02" w:rsidRDefault="000E075F" w:rsidP="00B26112">
      <w:pPr>
        <w:jc w:val="both"/>
        <w:rPr>
          <w:rFonts w:asciiTheme="minorHAnsi" w:hAnsiTheme="minorHAnsi"/>
          <w:b/>
        </w:rPr>
      </w:pPr>
      <w:r>
        <w:rPr>
          <w:rFonts w:asciiTheme="minorHAnsi" w:hAnsiTheme="minorHAnsi"/>
          <w:b/>
        </w:rPr>
        <w:t>………………………………………………………………………………………………………………………………………………</w:t>
      </w:r>
      <w:r w:rsidR="0038179C">
        <w:rPr>
          <w:rFonts w:asciiTheme="minorHAnsi" w:hAnsiTheme="minorHAnsi"/>
          <w:b/>
        </w:rPr>
        <w:t>…</w:t>
      </w:r>
      <w:r w:rsidR="00E161A6">
        <w:rPr>
          <w:rFonts w:asciiTheme="minorHAnsi" w:hAnsiTheme="minorHAnsi"/>
          <w:b/>
        </w:rPr>
        <w:t>….</w:t>
      </w:r>
    </w:p>
    <w:p w14:paraId="0B923710" w14:textId="77777777" w:rsidR="000E075F" w:rsidRPr="000758D2" w:rsidRDefault="000E075F" w:rsidP="00B26112">
      <w:pPr>
        <w:jc w:val="both"/>
        <w:rPr>
          <w:rFonts w:asciiTheme="minorHAnsi" w:hAnsiTheme="minorHAnsi"/>
          <w:b/>
        </w:rPr>
      </w:pPr>
    </w:p>
    <w:p w14:paraId="03571FC2" w14:textId="3280A618" w:rsidR="000E075F" w:rsidRDefault="00B26112" w:rsidP="00B26112">
      <w:pPr>
        <w:jc w:val="both"/>
        <w:rPr>
          <w:rFonts w:asciiTheme="minorHAnsi" w:hAnsiTheme="minorHAnsi"/>
          <w:b/>
        </w:rPr>
      </w:pPr>
      <w:r w:rsidRPr="000758D2">
        <w:rPr>
          <w:rFonts w:asciiTheme="minorHAnsi" w:hAnsiTheme="minorHAnsi"/>
          <w:b/>
        </w:rPr>
        <w:t>Activité principale</w:t>
      </w:r>
      <w:r w:rsidR="00A47A6A" w:rsidRPr="000758D2">
        <w:rPr>
          <w:rFonts w:asciiTheme="minorHAnsi" w:hAnsiTheme="minorHAnsi"/>
          <w:b/>
        </w:rPr>
        <w:t xml:space="preserve"> :</w:t>
      </w:r>
      <w:r w:rsidR="00A47A6A">
        <w:rPr>
          <w:rFonts w:asciiTheme="minorHAnsi" w:hAnsiTheme="minorHAnsi"/>
          <w:b/>
        </w:rPr>
        <w:t xml:space="preserve"> …</w:t>
      </w:r>
      <w:r w:rsidR="000E075F">
        <w:rPr>
          <w:rFonts w:asciiTheme="minorHAnsi" w:hAnsiTheme="minorHAnsi"/>
          <w:b/>
        </w:rPr>
        <w:t>…………………………………………………………………………………………………………</w:t>
      </w:r>
      <w:r w:rsidR="0038179C">
        <w:rPr>
          <w:rFonts w:asciiTheme="minorHAnsi" w:hAnsiTheme="minorHAnsi"/>
          <w:b/>
        </w:rPr>
        <w:t>……</w:t>
      </w:r>
      <w:r w:rsidR="00E161A6">
        <w:rPr>
          <w:rFonts w:asciiTheme="minorHAnsi" w:hAnsiTheme="minorHAnsi"/>
          <w:b/>
        </w:rPr>
        <w:t>….</w:t>
      </w:r>
    </w:p>
    <w:p w14:paraId="4069F8C5" w14:textId="77777777" w:rsidR="000E075F" w:rsidRDefault="000E075F" w:rsidP="00B26112">
      <w:pPr>
        <w:jc w:val="both"/>
        <w:rPr>
          <w:rFonts w:asciiTheme="minorHAnsi" w:hAnsiTheme="minorHAnsi"/>
          <w:b/>
        </w:rPr>
      </w:pPr>
    </w:p>
    <w:p w14:paraId="3C79663F" w14:textId="77777777" w:rsidR="00B26112" w:rsidRPr="000758D2" w:rsidRDefault="00B26112" w:rsidP="00B26112">
      <w:pPr>
        <w:jc w:val="both"/>
        <w:rPr>
          <w:rFonts w:asciiTheme="minorHAnsi" w:hAnsiTheme="minorHAnsi"/>
          <w:b/>
        </w:rPr>
      </w:pPr>
      <w:r w:rsidRPr="000758D2">
        <w:rPr>
          <w:rFonts w:asciiTheme="minorHAnsi" w:hAnsiTheme="minorHAnsi"/>
          <w:b/>
        </w:rPr>
        <w:t xml:space="preserve">Forme juridique : </w:t>
      </w:r>
      <w:r w:rsidR="000E075F">
        <w:rPr>
          <w:rFonts w:asciiTheme="minorHAnsi" w:hAnsiTheme="minorHAnsi"/>
          <w:b/>
        </w:rPr>
        <w:t>………………………………………………………………………………………………………………</w:t>
      </w:r>
      <w:r w:rsidR="0038179C">
        <w:rPr>
          <w:rFonts w:asciiTheme="minorHAnsi" w:hAnsiTheme="minorHAnsi"/>
          <w:b/>
        </w:rPr>
        <w:t>………</w:t>
      </w:r>
      <w:r w:rsidR="00E161A6">
        <w:rPr>
          <w:rFonts w:asciiTheme="minorHAnsi" w:hAnsiTheme="minorHAnsi"/>
          <w:b/>
        </w:rPr>
        <w:t>…</w:t>
      </w:r>
    </w:p>
    <w:p w14:paraId="18546012" w14:textId="77777777" w:rsidR="00B26112" w:rsidRDefault="00B26112" w:rsidP="00B26112">
      <w:pPr>
        <w:jc w:val="both"/>
        <w:rPr>
          <w:rFonts w:asciiTheme="minorHAnsi" w:hAnsiTheme="minorHAnsi"/>
          <w:b/>
        </w:rPr>
      </w:pPr>
    </w:p>
    <w:p w14:paraId="77F65C91" w14:textId="77777777" w:rsidR="005D7E02" w:rsidRPr="000758D2" w:rsidRDefault="005D7E02" w:rsidP="00B26112">
      <w:pPr>
        <w:jc w:val="both"/>
        <w:rPr>
          <w:rFonts w:asciiTheme="minorHAnsi" w:hAnsiTheme="minorHAnsi"/>
          <w:b/>
        </w:rPr>
      </w:pPr>
    </w:p>
    <w:tbl>
      <w:tblPr>
        <w:tblpPr w:vertAnchor="text" w:horzAnchor="page" w:tblpX="499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
        <w:gridCol w:w="276"/>
        <w:gridCol w:w="276"/>
        <w:gridCol w:w="236"/>
        <w:gridCol w:w="276"/>
        <w:gridCol w:w="276"/>
        <w:gridCol w:w="275"/>
        <w:gridCol w:w="236"/>
        <w:gridCol w:w="275"/>
        <w:gridCol w:w="275"/>
        <w:gridCol w:w="275"/>
        <w:gridCol w:w="236"/>
        <w:gridCol w:w="275"/>
        <w:gridCol w:w="275"/>
        <w:gridCol w:w="275"/>
        <w:gridCol w:w="275"/>
        <w:gridCol w:w="275"/>
      </w:tblGrid>
      <w:tr w:rsidR="00B26112" w:rsidRPr="000758D2" w14:paraId="683E2EE5" w14:textId="77777777" w:rsidTr="005C03C9">
        <w:tc>
          <w:tcPr>
            <w:tcW w:w="276" w:type="dxa"/>
            <w:shd w:val="clear" w:color="auto" w:fill="auto"/>
            <w:vAlign w:val="center"/>
          </w:tcPr>
          <w:p w14:paraId="414A1233" w14:textId="77777777" w:rsidR="00B26112" w:rsidRPr="000758D2" w:rsidRDefault="00B26112" w:rsidP="005C03C9">
            <w:pPr>
              <w:jc w:val="both"/>
              <w:rPr>
                <w:rFonts w:asciiTheme="minorHAnsi" w:hAnsiTheme="minorHAnsi"/>
                <w:b/>
              </w:rPr>
            </w:pPr>
          </w:p>
        </w:tc>
        <w:tc>
          <w:tcPr>
            <w:tcW w:w="276" w:type="dxa"/>
            <w:shd w:val="clear" w:color="auto" w:fill="auto"/>
            <w:vAlign w:val="center"/>
          </w:tcPr>
          <w:p w14:paraId="51A8FB2E" w14:textId="77777777" w:rsidR="00B26112" w:rsidRPr="000758D2" w:rsidRDefault="00B26112" w:rsidP="005C03C9">
            <w:pPr>
              <w:jc w:val="both"/>
              <w:rPr>
                <w:rFonts w:asciiTheme="minorHAnsi" w:hAnsiTheme="minorHAnsi"/>
                <w:b/>
              </w:rPr>
            </w:pPr>
          </w:p>
        </w:tc>
        <w:tc>
          <w:tcPr>
            <w:tcW w:w="276" w:type="dxa"/>
            <w:shd w:val="clear" w:color="auto" w:fill="auto"/>
            <w:vAlign w:val="center"/>
          </w:tcPr>
          <w:p w14:paraId="5AB8E695" w14:textId="77777777" w:rsidR="00B26112" w:rsidRPr="000758D2" w:rsidRDefault="00B26112" w:rsidP="005C03C9">
            <w:pPr>
              <w:jc w:val="both"/>
              <w:rPr>
                <w:rFonts w:asciiTheme="minorHAnsi" w:hAnsiTheme="minorHAnsi"/>
                <w:b/>
              </w:rPr>
            </w:pPr>
          </w:p>
        </w:tc>
        <w:tc>
          <w:tcPr>
            <w:tcW w:w="236" w:type="dxa"/>
            <w:tcBorders>
              <w:top w:val="single" w:sz="4" w:space="0" w:color="FFFFFF"/>
              <w:bottom w:val="single" w:sz="4" w:space="0" w:color="FFFFFF"/>
            </w:tcBorders>
            <w:shd w:val="clear" w:color="auto" w:fill="auto"/>
            <w:vAlign w:val="center"/>
          </w:tcPr>
          <w:p w14:paraId="0272B7ED" w14:textId="77777777" w:rsidR="00B26112" w:rsidRPr="000758D2" w:rsidRDefault="00B26112" w:rsidP="005C03C9">
            <w:pPr>
              <w:jc w:val="both"/>
              <w:rPr>
                <w:rFonts w:asciiTheme="minorHAnsi" w:hAnsiTheme="minorHAnsi"/>
                <w:b/>
              </w:rPr>
            </w:pPr>
          </w:p>
        </w:tc>
        <w:tc>
          <w:tcPr>
            <w:tcW w:w="276" w:type="dxa"/>
            <w:shd w:val="clear" w:color="auto" w:fill="auto"/>
            <w:vAlign w:val="center"/>
          </w:tcPr>
          <w:p w14:paraId="0606B1C1" w14:textId="77777777" w:rsidR="00B26112" w:rsidRPr="000758D2" w:rsidRDefault="00B26112" w:rsidP="005C03C9">
            <w:pPr>
              <w:jc w:val="both"/>
              <w:rPr>
                <w:rFonts w:asciiTheme="minorHAnsi" w:hAnsiTheme="minorHAnsi"/>
                <w:b/>
              </w:rPr>
            </w:pPr>
          </w:p>
        </w:tc>
        <w:tc>
          <w:tcPr>
            <w:tcW w:w="276" w:type="dxa"/>
            <w:shd w:val="clear" w:color="auto" w:fill="auto"/>
            <w:vAlign w:val="center"/>
          </w:tcPr>
          <w:p w14:paraId="49DDE480" w14:textId="77777777" w:rsidR="00B26112" w:rsidRPr="000758D2" w:rsidRDefault="00B26112" w:rsidP="005C03C9">
            <w:pPr>
              <w:jc w:val="both"/>
              <w:rPr>
                <w:rFonts w:asciiTheme="minorHAnsi" w:hAnsiTheme="minorHAnsi"/>
                <w:b/>
              </w:rPr>
            </w:pPr>
          </w:p>
        </w:tc>
        <w:tc>
          <w:tcPr>
            <w:tcW w:w="275" w:type="dxa"/>
            <w:shd w:val="clear" w:color="auto" w:fill="auto"/>
            <w:vAlign w:val="center"/>
          </w:tcPr>
          <w:p w14:paraId="6093D37D" w14:textId="77777777" w:rsidR="00B26112" w:rsidRPr="000758D2" w:rsidRDefault="00B26112" w:rsidP="005C03C9">
            <w:pPr>
              <w:jc w:val="both"/>
              <w:rPr>
                <w:rFonts w:asciiTheme="minorHAnsi" w:hAnsiTheme="minorHAnsi"/>
                <w:b/>
              </w:rPr>
            </w:pPr>
          </w:p>
        </w:tc>
        <w:tc>
          <w:tcPr>
            <w:tcW w:w="236" w:type="dxa"/>
            <w:tcBorders>
              <w:top w:val="single" w:sz="4" w:space="0" w:color="FFFFFF"/>
              <w:bottom w:val="single" w:sz="4" w:space="0" w:color="FFFFFF"/>
            </w:tcBorders>
            <w:shd w:val="clear" w:color="auto" w:fill="auto"/>
            <w:vAlign w:val="center"/>
          </w:tcPr>
          <w:p w14:paraId="22253A87" w14:textId="77777777" w:rsidR="00B26112" w:rsidRPr="000758D2" w:rsidRDefault="00B26112" w:rsidP="005C03C9">
            <w:pPr>
              <w:jc w:val="both"/>
              <w:rPr>
                <w:rFonts w:asciiTheme="minorHAnsi" w:hAnsiTheme="minorHAnsi"/>
                <w:b/>
              </w:rPr>
            </w:pPr>
          </w:p>
        </w:tc>
        <w:tc>
          <w:tcPr>
            <w:tcW w:w="275" w:type="dxa"/>
            <w:shd w:val="clear" w:color="auto" w:fill="auto"/>
            <w:vAlign w:val="center"/>
          </w:tcPr>
          <w:p w14:paraId="094317E6" w14:textId="77777777" w:rsidR="00B26112" w:rsidRPr="000758D2" w:rsidRDefault="00B26112" w:rsidP="005C03C9">
            <w:pPr>
              <w:jc w:val="both"/>
              <w:rPr>
                <w:rFonts w:asciiTheme="minorHAnsi" w:hAnsiTheme="minorHAnsi"/>
                <w:b/>
              </w:rPr>
            </w:pPr>
          </w:p>
        </w:tc>
        <w:tc>
          <w:tcPr>
            <w:tcW w:w="275" w:type="dxa"/>
            <w:shd w:val="clear" w:color="auto" w:fill="auto"/>
            <w:vAlign w:val="center"/>
          </w:tcPr>
          <w:p w14:paraId="6DF897A3" w14:textId="77777777" w:rsidR="00B26112" w:rsidRPr="000758D2" w:rsidRDefault="00B26112" w:rsidP="005C03C9">
            <w:pPr>
              <w:jc w:val="both"/>
              <w:rPr>
                <w:rFonts w:asciiTheme="minorHAnsi" w:hAnsiTheme="minorHAnsi"/>
                <w:b/>
              </w:rPr>
            </w:pPr>
          </w:p>
        </w:tc>
        <w:tc>
          <w:tcPr>
            <w:tcW w:w="275" w:type="dxa"/>
            <w:shd w:val="clear" w:color="auto" w:fill="auto"/>
            <w:vAlign w:val="center"/>
          </w:tcPr>
          <w:p w14:paraId="74DE342F" w14:textId="77777777" w:rsidR="00B26112" w:rsidRPr="000758D2" w:rsidRDefault="00B26112" w:rsidP="005C03C9">
            <w:pPr>
              <w:jc w:val="both"/>
              <w:rPr>
                <w:rFonts w:asciiTheme="minorHAnsi" w:hAnsiTheme="minorHAnsi"/>
                <w:b/>
              </w:rPr>
            </w:pPr>
          </w:p>
        </w:tc>
        <w:tc>
          <w:tcPr>
            <w:tcW w:w="236" w:type="dxa"/>
            <w:tcBorders>
              <w:top w:val="single" w:sz="4" w:space="0" w:color="FFFFFF"/>
              <w:bottom w:val="single" w:sz="4" w:space="0" w:color="FFFFFF"/>
            </w:tcBorders>
            <w:shd w:val="clear" w:color="auto" w:fill="auto"/>
            <w:vAlign w:val="center"/>
          </w:tcPr>
          <w:p w14:paraId="0B84E58A" w14:textId="77777777" w:rsidR="00B26112" w:rsidRPr="000758D2" w:rsidRDefault="00B26112" w:rsidP="005C03C9">
            <w:pPr>
              <w:jc w:val="both"/>
              <w:rPr>
                <w:rFonts w:asciiTheme="minorHAnsi" w:hAnsiTheme="minorHAnsi"/>
                <w:b/>
              </w:rPr>
            </w:pPr>
          </w:p>
        </w:tc>
        <w:tc>
          <w:tcPr>
            <w:tcW w:w="275" w:type="dxa"/>
            <w:shd w:val="clear" w:color="auto" w:fill="auto"/>
            <w:vAlign w:val="center"/>
          </w:tcPr>
          <w:p w14:paraId="0466995B" w14:textId="77777777" w:rsidR="00B26112" w:rsidRPr="000758D2" w:rsidRDefault="00B26112" w:rsidP="005C03C9">
            <w:pPr>
              <w:jc w:val="both"/>
              <w:rPr>
                <w:rFonts w:asciiTheme="minorHAnsi" w:hAnsiTheme="minorHAnsi"/>
                <w:b/>
              </w:rPr>
            </w:pPr>
          </w:p>
        </w:tc>
        <w:tc>
          <w:tcPr>
            <w:tcW w:w="275" w:type="dxa"/>
            <w:shd w:val="clear" w:color="auto" w:fill="auto"/>
            <w:vAlign w:val="center"/>
          </w:tcPr>
          <w:p w14:paraId="6F15F0B4" w14:textId="77777777" w:rsidR="00B26112" w:rsidRPr="000758D2" w:rsidRDefault="00B26112" w:rsidP="005C03C9">
            <w:pPr>
              <w:jc w:val="both"/>
              <w:rPr>
                <w:rFonts w:asciiTheme="minorHAnsi" w:hAnsiTheme="minorHAnsi"/>
                <w:b/>
              </w:rPr>
            </w:pPr>
          </w:p>
        </w:tc>
        <w:tc>
          <w:tcPr>
            <w:tcW w:w="275" w:type="dxa"/>
            <w:shd w:val="clear" w:color="auto" w:fill="auto"/>
            <w:vAlign w:val="center"/>
          </w:tcPr>
          <w:p w14:paraId="37C00F85" w14:textId="77777777" w:rsidR="00B26112" w:rsidRPr="000758D2" w:rsidRDefault="00B26112" w:rsidP="005C03C9">
            <w:pPr>
              <w:jc w:val="both"/>
              <w:rPr>
                <w:rFonts w:asciiTheme="minorHAnsi" w:hAnsiTheme="minorHAnsi"/>
                <w:b/>
              </w:rPr>
            </w:pPr>
          </w:p>
        </w:tc>
        <w:tc>
          <w:tcPr>
            <w:tcW w:w="275" w:type="dxa"/>
            <w:shd w:val="clear" w:color="auto" w:fill="auto"/>
            <w:vAlign w:val="center"/>
          </w:tcPr>
          <w:p w14:paraId="5E202AF8" w14:textId="77777777" w:rsidR="00B26112" w:rsidRPr="000758D2" w:rsidRDefault="00B26112" w:rsidP="005C03C9">
            <w:pPr>
              <w:jc w:val="both"/>
              <w:rPr>
                <w:rFonts w:asciiTheme="minorHAnsi" w:hAnsiTheme="minorHAnsi"/>
                <w:b/>
              </w:rPr>
            </w:pPr>
          </w:p>
        </w:tc>
        <w:tc>
          <w:tcPr>
            <w:tcW w:w="275" w:type="dxa"/>
            <w:shd w:val="clear" w:color="auto" w:fill="auto"/>
            <w:vAlign w:val="center"/>
          </w:tcPr>
          <w:p w14:paraId="131D5B24" w14:textId="77777777" w:rsidR="00B26112" w:rsidRPr="000758D2" w:rsidRDefault="00B26112" w:rsidP="005C03C9">
            <w:pPr>
              <w:jc w:val="both"/>
              <w:rPr>
                <w:rFonts w:asciiTheme="minorHAnsi" w:hAnsiTheme="minorHAnsi"/>
                <w:b/>
              </w:rPr>
            </w:pPr>
          </w:p>
        </w:tc>
      </w:tr>
    </w:tbl>
    <w:p w14:paraId="3499F796" w14:textId="77777777" w:rsidR="00B26112" w:rsidRPr="000758D2" w:rsidRDefault="00B26112" w:rsidP="00B26112">
      <w:pPr>
        <w:jc w:val="both"/>
        <w:rPr>
          <w:rFonts w:asciiTheme="minorHAnsi" w:hAnsiTheme="minorHAnsi"/>
          <w:b/>
          <w:lang w:val="pt-BR"/>
        </w:rPr>
      </w:pPr>
      <w:r w:rsidRPr="000758D2">
        <w:rPr>
          <w:rFonts w:asciiTheme="minorHAnsi" w:hAnsiTheme="minorHAnsi"/>
          <w:b/>
        </w:rPr>
        <w:t>Code NA</w:t>
      </w:r>
      <w:r w:rsidR="0013373F">
        <w:rPr>
          <w:rFonts w:asciiTheme="minorHAnsi" w:hAnsiTheme="minorHAnsi"/>
          <w:b/>
        </w:rPr>
        <w:t>F</w:t>
      </w:r>
      <w:r w:rsidRPr="000758D2">
        <w:rPr>
          <w:rFonts w:asciiTheme="minorHAnsi" w:hAnsiTheme="minorHAnsi"/>
          <w:b/>
        </w:rPr>
        <w:t xml:space="preserve"> : </w:t>
      </w:r>
      <w:r w:rsidR="000E075F">
        <w:rPr>
          <w:rFonts w:asciiTheme="minorHAnsi" w:hAnsiTheme="minorHAnsi"/>
          <w:b/>
        </w:rPr>
        <w:t>……………………….</w:t>
      </w:r>
      <w:r w:rsidRPr="000758D2">
        <w:rPr>
          <w:rFonts w:asciiTheme="minorHAnsi" w:hAnsiTheme="minorHAnsi"/>
          <w:b/>
          <w:lang w:val="pt-BR"/>
        </w:rPr>
        <w:t xml:space="preserve">N° SIRET : </w:t>
      </w:r>
    </w:p>
    <w:p w14:paraId="11BBFAA7" w14:textId="77777777" w:rsidR="005D7E02" w:rsidRDefault="005D7E02" w:rsidP="00B26112">
      <w:pPr>
        <w:jc w:val="both"/>
        <w:rPr>
          <w:rFonts w:asciiTheme="minorHAnsi" w:hAnsiTheme="minorHAnsi"/>
          <w:b/>
        </w:rPr>
      </w:pPr>
    </w:p>
    <w:p w14:paraId="738BA53E" w14:textId="77777777" w:rsidR="003973B0" w:rsidRPr="000758D2" w:rsidRDefault="003973B0" w:rsidP="00B26112">
      <w:pPr>
        <w:jc w:val="both"/>
        <w:rPr>
          <w:rFonts w:asciiTheme="minorHAnsi" w:hAnsiTheme="minorHAnsi"/>
          <w:b/>
        </w:rPr>
      </w:pPr>
    </w:p>
    <w:p w14:paraId="4F4F2DCA" w14:textId="77777777" w:rsidR="00B26112" w:rsidRPr="000758D2" w:rsidRDefault="00B26112" w:rsidP="00B26112">
      <w:pPr>
        <w:tabs>
          <w:tab w:val="left" w:pos="2835"/>
        </w:tabs>
        <w:jc w:val="both"/>
        <w:rPr>
          <w:rFonts w:asciiTheme="minorHAnsi" w:hAnsiTheme="minorHAnsi"/>
          <w:b/>
        </w:rPr>
      </w:pPr>
      <w:r w:rsidRPr="000758D2">
        <w:rPr>
          <w:rFonts w:asciiTheme="minorHAnsi" w:hAnsiTheme="minorHAnsi"/>
          <w:b/>
        </w:rPr>
        <w:t xml:space="preserve">Date d’immatriculation au Registre du Commerce et des Sociétés : </w:t>
      </w:r>
      <w:bookmarkStart w:id="2" w:name="Texte9"/>
      <w:r w:rsidRPr="000758D2">
        <w:rPr>
          <w:rFonts w:asciiTheme="minorHAnsi" w:hAnsiTheme="minorHAnsi"/>
          <w:b/>
        </w:rPr>
        <w:fldChar w:fldCharType="begin">
          <w:ffData>
            <w:name w:val="Texte9"/>
            <w:enabled/>
            <w:calcOnExit w:val="0"/>
            <w:textInput>
              <w:type w:val="date"/>
              <w:format w:val="dd/MM/yyyy"/>
            </w:textInput>
          </w:ffData>
        </w:fldChar>
      </w:r>
      <w:r w:rsidRPr="000758D2">
        <w:rPr>
          <w:rFonts w:asciiTheme="minorHAnsi" w:hAnsiTheme="minorHAnsi"/>
          <w:b/>
        </w:rPr>
        <w:instrText xml:space="preserve"> FORMTEXT </w:instrText>
      </w:r>
      <w:r w:rsidRPr="000758D2">
        <w:rPr>
          <w:rFonts w:asciiTheme="minorHAnsi" w:hAnsiTheme="minorHAnsi"/>
          <w:b/>
        </w:rPr>
      </w:r>
      <w:r w:rsidRPr="000758D2">
        <w:rPr>
          <w:rFonts w:asciiTheme="minorHAnsi" w:hAnsiTheme="minorHAnsi"/>
          <w:b/>
        </w:rPr>
        <w:fldChar w:fldCharType="separate"/>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rPr>
        <w:fldChar w:fldCharType="end"/>
      </w:r>
      <w:bookmarkEnd w:id="2"/>
      <w:r w:rsidR="00390FD2">
        <w:rPr>
          <w:rFonts w:asciiTheme="minorHAnsi" w:hAnsiTheme="minorHAnsi"/>
          <w:b/>
        </w:rPr>
        <w:t xml:space="preserve"> </w:t>
      </w:r>
      <w:r w:rsidRPr="000758D2">
        <w:rPr>
          <w:rFonts w:asciiTheme="minorHAnsi" w:hAnsiTheme="minorHAnsi"/>
          <w:b/>
        </w:rPr>
        <w:tab/>
      </w:r>
    </w:p>
    <w:p w14:paraId="2B9C7860" w14:textId="77777777" w:rsidR="00B26112" w:rsidRPr="000758D2" w:rsidRDefault="00B26112" w:rsidP="00B26112">
      <w:pPr>
        <w:tabs>
          <w:tab w:val="left" w:pos="2835"/>
        </w:tabs>
        <w:jc w:val="both"/>
        <w:rPr>
          <w:rFonts w:asciiTheme="minorHAnsi" w:hAnsiTheme="minorHAnsi"/>
          <w:b/>
        </w:rPr>
      </w:pPr>
      <w:r w:rsidRPr="000758D2">
        <w:rPr>
          <w:rFonts w:asciiTheme="minorHAnsi" w:hAnsiTheme="minorHAnsi"/>
          <w:b/>
        </w:rPr>
        <w:t>Ou Date d’immatriculation au R</w:t>
      </w:r>
      <w:r w:rsidR="00390FD2">
        <w:rPr>
          <w:rFonts w:asciiTheme="minorHAnsi" w:hAnsiTheme="minorHAnsi"/>
          <w:b/>
        </w:rPr>
        <w:t>épertoire</w:t>
      </w:r>
      <w:r w:rsidRPr="000758D2">
        <w:rPr>
          <w:rFonts w:asciiTheme="minorHAnsi" w:hAnsiTheme="minorHAnsi"/>
          <w:b/>
        </w:rPr>
        <w:t xml:space="preserve"> des Métiers : </w:t>
      </w:r>
      <w:r w:rsidRPr="000758D2">
        <w:rPr>
          <w:rFonts w:asciiTheme="minorHAnsi" w:hAnsiTheme="minorHAnsi"/>
          <w:b/>
        </w:rPr>
        <w:fldChar w:fldCharType="begin">
          <w:ffData>
            <w:name w:val="Texte9"/>
            <w:enabled/>
            <w:calcOnExit w:val="0"/>
            <w:textInput>
              <w:type w:val="date"/>
              <w:format w:val="dd/MM/yyyy"/>
            </w:textInput>
          </w:ffData>
        </w:fldChar>
      </w:r>
      <w:r w:rsidRPr="000758D2">
        <w:rPr>
          <w:rFonts w:asciiTheme="minorHAnsi" w:hAnsiTheme="minorHAnsi"/>
          <w:b/>
        </w:rPr>
        <w:instrText xml:space="preserve"> FORMTEXT </w:instrText>
      </w:r>
      <w:r w:rsidRPr="000758D2">
        <w:rPr>
          <w:rFonts w:asciiTheme="minorHAnsi" w:hAnsiTheme="minorHAnsi"/>
          <w:b/>
        </w:rPr>
      </w:r>
      <w:r w:rsidRPr="000758D2">
        <w:rPr>
          <w:rFonts w:asciiTheme="minorHAnsi" w:hAnsiTheme="minorHAnsi"/>
          <w:b/>
        </w:rPr>
        <w:fldChar w:fldCharType="separate"/>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rPr>
        <w:fldChar w:fldCharType="end"/>
      </w:r>
      <w:r w:rsidRPr="000758D2">
        <w:rPr>
          <w:rFonts w:asciiTheme="minorHAnsi" w:hAnsiTheme="minorHAnsi"/>
          <w:b/>
        </w:rPr>
        <w:t xml:space="preserve">  </w:t>
      </w:r>
    </w:p>
    <w:p w14:paraId="2CC2B41F" w14:textId="77777777" w:rsidR="00B26112" w:rsidRDefault="00B26112" w:rsidP="00B26112">
      <w:pPr>
        <w:tabs>
          <w:tab w:val="left" w:pos="2835"/>
        </w:tabs>
        <w:jc w:val="both"/>
        <w:rPr>
          <w:rFonts w:asciiTheme="minorHAnsi" w:hAnsiTheme="minorHAnsi"/>
          <w:b/>
        </w:rPr>
      </w:pPr>
      <w:r w:rsidRPr="000758D2">
        <w:rPr>
          <w:rFonts w:asciiTheme="minorHAnsi" w:hAnsiTheme="minorHAnsi"/>
          <w:b/>
        </w:rPr>
        <w:t xml:space="preserve">  </w:t>
      </w:r>
    </w:p>
    <w:p w14:paraId="37BBBD1F" w14:textId="77777777" w:rsidR="003973B0" w:rsidRPr="003973B0" w:rsidRDefault="003973B0" w:rsidP="003973B0">
      <w:pPr>
        <w:tabs>
          <w:tab w:val="left" w:pos="2835"/>
        </w:tabs>
        <w:jc w:val="both"/>
        <w:rPr>
          <w:rFonts w:asciiTheme="minorHAnsi" w:hAnsiTheme="minorHAnsi"/>
          <w:b/>
          <w:bCs/>
        </w:rPr>
      </w:pPr>
      <w:r w:rsidRPr="003973B0">
        <w:rPr>
          <w:rFonts w:asciiTheme="minorHAnsi" w:hAnsiTheme="minorHAnsi"/>
          <w:b/>
          <w:bCs/>
        </w:rPr>
        <w:t>Effectif global (dont effectif CDI) sur le site :</w:t>
      </w:r>
    </w:p>
    <w:p w14:paraId="385312F9" w14:textId="77777777" w:rsidR="003973B0" w:rsidRDefault="003973B0" w:rsidP="00B26112">
      <w:pPr>
        <w:rPr>
          <w:rFonts w:asciiTheme="minorHAnsi" w:hAnsiTheme="minorHAnsi"/>
          <w:b/>
          <w:sz w:val="16"/>
          <w:szCs w:val="16"/>
        </w:rPr>
      </w:pPr>
    </w:p>
    <w:p w14:paraId="660BA396" w14:textId="77777777" w:rsidR="003973B0" w:rsidRPr="000758D2" w:rsidRDefault="003973B0" w:rsidP="00B26112">
      <w:pPr>
        <w:rPr>
          <w:rFonts w:asciiTheme="minorHAnsi" w:hAnsiTheme="minorHAnsi"/>
          <w:b/>
          <w:sz w:val="16"/>
          <w:szCs w:val="16"/>
        </w:rPr>
      </w:pPr>
    </w:p>
    <w:p w14:paraId="678F961E" w14:textId="77777777" w:rsidR="00B26112" w:rsidRPr="00B26112" w:rsidRDefault="00B26112" w:rsidP="00B26112">
      <w:pPr>
        <w:pStyle w:val="Titre6"/>
        <w:spacing w:before="0" w:after="0"/>
        <w:rPr>
          <w:rFonts w:asciiTheme="minorHAnsi" w:hAnsiTheme="minorHAnsi"/>
          <w:b w:val="0"/>
          <w:bCs w:val="0"/>
          <w:u w:val="single"/>
        </w:rPr>
      </w:pPr>
      <w:r w:rsidRPr="00B26112">
        <w:rPr>
          <w:rFonts w:asciiTheme="minorHAnsi" w:hAnsiTheme="minorHAnsi"/>
          <w:b w:val="0"/>
          <w:bCs w:val="0"/>
          <w:u w:val="single"/>
        </w:rPr>
        <w:t>Dirigeants</w:t>
      </w:r>
      <w:r w:rsidR="00E161A6">
        <w:rPr>
          <w:rFonts w:asciiTheme="minorHAnsi" w:hAnsiTheme="minorHAnsi"/>
          <w:b w:val="0"/>
          <w:bCs w:val="0"/>
          <w:u w:val="single"/>
        </w:rPr>
        <w:t> :</w:t>
      </w:r>
    </w:p>
    <w:tbl>
      <w:tblPr>
        <w:tblpPr w:leftFromText="142" w:rightFromText="142" w:vertAnchor="text" w:tblpXSpec="center" w:tblpY="1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7"/>
        <w:gridCol w:w="2486"/>
        <w:gridCol w:w="3145"/>
      </w:tblGrid>
      <w:tr w:rsidR="00B26112" w:rsidRPr="00B26112" w14:paraId="29DE013A" w14:textId="77777777" w:rsidTr="005C03C9">
        <w:tc>
          <w:tcPr>
            <w:tcW w:w="4068" w:type="dxa"/>
            <w:shd w:val="clear" w:color="auto" w:fill="0099CC"/>
            <w:vAlign w:val="center"/>
          </w:tcPr>
          <w:p w14:paraId="0A7EFAEE" w14:textId="77777777" w:rsidR="00B26112" w:rsidRPr="00B26112" w:rsidRDefault="00B26112" w:rsidP="005C03C9">
            <w:pPr>
              <w:tabs>
                <w:tab w:val="left" w:pos="2835"/>
              </w:tabs>
              <w:jc w:val="center"/>
              <w:rPr>
                <w:rFonts w:asciiTheme="minorHAnsi" w:hAnsiTheme="minorHAnsi"/>
              </w:rPr>
            </w:pPr>
            <w:r w:rsidRPr="00B26112">
              <w:rPr>
                <w:rFonts w:asciiTheme="minorHAnsi" w:hAnsiTheme="minorHAnsi"/>
              </w:rPr>
              <w:t>Civilité, NOM et Prénom</w:t>
            </w:r>
          </w:p>
        </w:tc>
        <w:tc>
          <w:tcPr>
            <w:tcW w:w="2520" w:type="dxa"/>
            <w:shd w:val="clear" w:color="auto" w:fill="0099CC"/>
            <w:vAlign w:val="center"/>
          </w:tcPr>
          <w:p w14:paraId="446D43DE" w14:textId="77777777" w:rsidR="00B26112" w:rsidRPr="00B26112" w:rsidRDefault="00B26112" w:rsidP="005C03C9">
            <w:pPr>
              <w:tabs>
                <w:tab w:val="left" w:pos="2835"/>
              </w:tabs>
              <w:jc w:val="center"/>
              <w:rPr>
                <w:rFonts w:asciiTheme="minorHAnsi" w:hAnsiTheme="minorHAnsi"/>
              </w:rPr>
            </w:pPr>
            <w:r w:rsidRPr="00B26112">
              <w:rPr>
                <w:rFonts w:asciiTheme="minorHAnsi" w:hAnsiTheme="minorHAnsi"/>
              </w:rPr>
              <w:t>Fonction</w:t>
            </w:r>
          </w:p>
        </w:tc>
        <w:tc>
          <w:tcPr>
            <w:tcW w:w="3191" w:type="dxa"/>
            <w:shd w:val="clear" w:color="auto" w:fill="0099CC"/>
            <w:vAlign w:val="center"/>
          </w:tcPr>
          <w:p w14:paraId="2ED17976" w14:textId="77777777" w:rsidR="00B26112" w:rsidRPr="00B26112" w:rsidRDefault="00B26112" w:rsidP="005C03C9">
            <w:pPr>
              <w:tabs>
                <w:tab w:val="left" w:pos="2835"/>
              </w:tabs>
              <w:jc w:val="center"/>
              <w:rPr>
                <w:rFonts w:asciiTheme="minorHAnsi" w:hAnsiTheme="minorHAnsi"/>
              </w:rPr>
            </w:pPr>
            <w:r w:rsidRPr="00B26112">
              <w:rPr>
                <w:rFonts w:asciiTheme="minorHAnsi" w:hAnsiTheme="minorHAnsi"/>
              </w:rPr>
              <w:t>N° de téléphone</w:t>
            </w:r>
          </w:p>
          <w:p w14:paraId="352D673B" w14:textId="77777777" w:rsidR="00B26112" w:rsidRPr="00B26112" w:rsidRDefault="00B26112" w:rsidP="005C03C9">
            <w:pPr>
              <w:tabs>
                <w:tab w:val="left" w:pos="2835"/>
              </w:tabs>
              <w:jc w:val="center"/>
              <w:rPr>
                <w:rFonts w:asciiTheme="minorHAnsi" w:hAnsiTheme="minorHAnsi"/>
              </w:rPr>
            </w:pPr>
            <w:r w:rsidRPr="00B26112">
              <w:rPr>
                <w:rFonts w:asciiTheme="minorHAnsi" w:hAnsiTheme="minorHAnsi"/>
              </w:rPr>
              <w:t>et adresse mail</w:t>
            </w:r>
          </w:p>
        </w:tc>
      </w:tr>
      <w:tr w:rsidR="00B26112" w:rsidRPr="00B26112" w14:paraId="0EF9D9A4" w14:textId="77777777" w:rsidTr="005C03C9">
        <w:trPr>
          <w:trHeight w:val="465"/>
        </w:trPr>
        <w:tc>
          <w:tcPr>
            <w:tcW w:w="4068" w:type="dxa"/>
            <w:shd w:val="clear" w:color="auto" w:fill="auto"/>
            <w:vAlign w:val="center"/>
          </w:tcPr>
          <w:p w14:paraId="44E1C9CA" w14:textId="77777777" w:rsidR="00B26112" w:rsidRPr="00B26112" w:rsidRDefault="00B26112" w:rsidP="005C03C9">
            <w:pPr>
              <w:tabs>
                <w:tab w:val="left" w:pos="2835"/>
              </w:tabs>
              <w:jc w:val="center"/>
              <w:rPr>
                <w:rFonts w:asciiTheme="minorHAnsi" w:hAnsiTheme="minorHAnsi"/>
              </w:rPr>
            </w:pPr>
          </w:p>
        </w:tc>
        <w:tc>
          <w:tcPr>
            <w:tcW w:w="2520" w:type="dxa"/>
            <w:shd w:val="clear" w:color="auto" w:fill="auto"/>
            <w:vAlign w:val="center"/>
          </w:tcPr>
          <w:p w14:paraId="25071B4F" w14:textId="77777777" w:rsidR="00B26112" w:rsidRPr="00B26112" w:rsidRDefault="00B26112" w:rsidP="005C03C9">
            <w:pPr>
              <w:tabs>
                <w:tab w:val="left" w:pos="2835"/>
              </w:tabs>
              <w:jc w:val="center"/>
              <w:rPr>
                <w:rFonts w:asciiTheme="minorHAnsi" w:hAnsiTheme="minorHAnsi"/>
              </w:rPr>
            </w:pPr>
          </w:p>
        </w:tc>
        <w:tc>
          <w:tcPr>
            <w:tcW w:w="3191" w:type="dxa"/>
            <w:shd w:val="clear" w:color="auto" w:fill="auto"/>
            <w:vAlign w:val="center"/>
          </w:tcPr>
          <w:p w14:paraId="1CAF5FC5" w14:textId="77777777" w:rsidR="00B26112" w:rsidRPr="00B26112" w:rsidRDefault="00B26112" w:rsidP="005C03C9">
            <w:pPr>
              <w:tabs>
                <w:tab w:val="left" w:pos="2835"/>
              </w:tabs>
              <w:jc w:val="center"/>
              <w:rPr>
                <w:rFonts w:asciiTheme="minorHAnsi" w:hAnsiTheme="minorHAnsi"/>
              </w:rPr>
            </w:pPr>
          </w:p>
        </w:tc>
      </w:tr>
      <w:tr w:rsidR="00B26112" w:rsidRPr="00B26112" w14:paraId="1DEB8F6F" w14:textId="77777777" w:rsidTr="005C03C9">
        <w:trPr>
          <w:trHeight w:val="465"/>
        </w:trPr>
        <w:tc>
          <w:tcPr>
            <w:tcW w:w="406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21F3096" w14:textId="77777777" w:rsidR="00B26112" w:rsidRPr="00B26112" w:rsidRDefault="00B26112" w:rsidP="005C03C9">
            <w:pPr>
              <w:tabs>
                <w:tab w:val="left" w:pos="2835"/>
              </w:tabs>
              <w:jc w:val="center"/>
              <w:rPr>
                <w:rFonts w:asciiTheme="minorHAnsi" w:hAnsiTheme="minorHAnsi"/>
              </w:rPr>
            </w:pPr>
          </w:p>
        </w:tc>
        <w:tc>
          <w:tcPr>
            <w:tcW w:w="252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197B353" w14:textId="77777777" w:rsidR="00B26112" w:rsidRPr="00B26112" w:rsidRDefault="00B26112" w:rsidP="005C03C9">
            <w:pPr>
              <w:tabs>
                <w:tab w:val="left" w:pos="2835"/>
              </w:tabs>
              <w:jc w:val="center"/>
              <w:rPr>
                <w:rFonts w:asciiTheme="minorHAnsi" w:hAnsiTheme="minorHAnsi"/>
              </w:rPr>
            </w:pPr>
          </w:p>
        </w:tc>
        <w:tc>
          <w:tcPr>
            <w:tcW w:w="319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3C73FE8" w14:textId="77777777" w:rsidR="00B26112" w:rsidRPr="00B26112" w:rsidRDefault="00B26112" w:rsidP="005C03C9">
            <w:pPr>
              <w:tabs>
                <w:tab w:val="left" w:pos="2835"/>
              </w:tabs>
              <w:jc w:val="center"/>
              <w:rPr>
                <w:rFonts w:asciiTheme="minorHAnsi" w:hAnsiTheme="minorHAnsi"/>
              </w:rPr>
            </w:pPr>
          </w:p>
        </w:tc>
      </w:tr>
      <w:tr w:rsidR="005D7E02" w:rsidRPr="00B26112" w14:paraId="5BECE17C" w14:textId="77777777" w:rsidTr="005C03C9">
        <w:trPr>
          <w:trHeight w:val="465"/>
        </w:trPr>
        <w:tc>
          <w:tcPr>
            <w:tcW w:w="406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0EA5B3B" w14:textId="77777777" w:rsidR="005D7E02" w:rsidRPr="00B26112" w:rsidRDefault="005D7E02" w:rsidP="005C03C9">
            <w:pPr>
              <w:tabs>
                <w:tab w:val="left" w:pos="2835"/>
              </w:tabs>
              <w:jc w:val="center"/>
              <w:rPr>
                <w:rFonts w:asciiTheme="minorHAnsi" w:hAnsiTheme="minorHAnsi"/>
              </w:rPr>
            </w:pPr>
          </w:p>
        </w:tc>
        <w:tc>
          <w:tcPr>
            <w:tcW w:w="252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9BAD254" w14:textId="77777777" w:rsidR="005D7E02" w:rsidRPr="00B26112" w:rsidRDefault="005D7E02" w:rsidP="005C03C9">
            <w:pPr>
              <w:tabs>
                <w:tab w:val="left" w:pos="2835"/>
              </w:tabs>
              <w:jc w:val="center"/>
              <w:rPr>
                <w:rFonts w:asciiTheme="minorHAnsi" w:hAnsiTheme="minorHAnsi"/>
              </w:rPr>
            </w:pPr>
          </w:p>
        </w:tc>
        <w:tc>
          <w:tcPr>
            <w:tcW w:w="319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F23CFEF" w14:textId="77777777" w:rsidR="005D7E02" w:rsidRPr="00B26112" w:rsidRDefault="005D7E02" w:rsidP="005C03C9">
            <w:pPr>
              <w:tabs>
                <w:tab w:val="left" w:pos="2835"/>
              </w:tabs>
              <w:jc w:val="center"/>
              <w:rPr>
                <w:rFonts w:asciiTheme="minorHAnsi" w:hAnsiTheme="minorHAnsi"/>
              </w:rPr>
            </w:pPr>
          </w:p>
        </w:tc>
      </w:tr>
      <w:tr w:rsidR="00E161A6" w:rsidRPr="00B26112" w14:paraId="462F944E" w14:textId="77777777" w:rsidTr="005C03C9">
        <w:trPr>
          <w:trHeight w:val="465"/>
        </w:trPr>
        <w:tc>
          <w:tcPr>
            <w:tcW w:w="406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9932DD6" w14:textId="77777777" w:rsidR="00E161A6" w:rsidRPr="00B26112" w:rsidRDefault="00E161A6" w:rsidP="005C03C9">
            <w:pPr>
              <w:tabs>
                <w:tab w:val="left" w:pos="2835"/>
              </w:tabs>
              <w:jc w:val="center"/>
              <w:rPr>
                <w:rFonts w:asciiTheme="minorHAnsi" w:hAnsiTheme="minorHAnsi"/>
              </w:rPr>
            </w:pPr>
          </w:p>
        </w:tc>
        <w:tc>
          <w:tcPr>
            <w:tcW w:w="252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E5231C7" w14:textId="77777777" w:rsidR="00E161A6" w:rsidRPr="00B26112" w:rsidRDefault="00E161A6" w:rsidP="005C03C9">
            <w:pPr>
              <w:tabs>
                <w:tab w:val="left" w:pos="2835"/>
              </w:tabs>
              <w:jc w:val="center"/>
              <w:rPr>
                <w:rFonts w:asciiTheme="minorHAnsi" w:hAnsiTheme="minorHAnsi"/>
              </w:rPr>
            </w:pPr>
          </w:p>
        </w:tc>
        <w:tc>
          <w:tcPr>
            <w:tcW w:w="319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24C5A44" w14:textId="77777777" w:rsidR="00E161A6" w:rsidRPr="00B26112" w:rsidRDefault="00E161A6" w:rsidP="005C03C9">
            <w:pPr>
              <w:tabs>
                <w:tab w:val="left" w:pos="2835"/>
              </w:tabs>
              <w:jc w:val="center"/>
              <w:rPr>
                <w:rFonts w:asciiTheme="minorHAnsi" w:hAnsiTheme="minorHAnsi"/>
              </w:rPr>
            </w:pPr>
          </w:p>
        </w:tc>
      </w:tr>
      <w:tr w:rsidR="00E161A6" w:rsidRPr="00B26112" w14:paraId="58166076" w14:textId="77777777" w:rsidTr="005C03C9">
        <w:trPr>
          <w:trHeight w:val="465"/>
        </w:trPr>
        <w:tc>
          <w:tcPr>
            <w:tcW w:w="406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A59579F" w14:textId="77777777" w:rsidR="00E161A6" w:rsidRPr="00B26112" w:rsidRDefault="00E161A6" w:rsidP="005C03C9">
            <w:pPr>
              <w:tabs>
                <w:tab w:val="left" w:pos="2835"/>
              </w:tabs>
              <w:jc w:val="center"/>
              <w:rPr>
                <w:rFonts w:asciiTheme="minorHAnsi" w:hAnsiTheme="minorHAnsi"/>
              </w:rPr>
            </w:pPr>
          </w:p>
        </w:tc>
        <w:tc>
          <w:tcPr>
            <w:tcW w:w="252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0832CBA" w14:textId="77777777" w:rsidR="00E161A6" w:rsidRPr="00B26112" w:rsidRDefault="00E161A6" w:rsidP="005C03C9">
            <w:pPr>
              <w:tabs>
                <w:tab w:val="left" w:pos="2835"/>
              </w:tabs>
              <w:jc w:val="center"/>
              <w:rPr>
                <w:rFonts w:asciiTheme="minorHAnsi" w:hAnsiTheme="minorHAnsi"/>
              </w:rPr>
            </w:pPr>
          </w:p>
        </w:tc>
        <w:tc>
          <w:tcPr>
            <w:tcW w:w="319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357BDBB" w14:textId="77777777" w:rsidR="00E161A6" w:rsidRPr="00B26112" w:rsidRDefault="00E161A6" w:rsidP="005C03C9">
            <w:pPr>
              <w:tabs>
                <w:tab w:val="left" w:pos="2835"/>
              </w:tabs>
              <w:jc w:val="center"/>
              <w:rPr>
                <w:rFonts w:asciiTheme="minorHAnsi" w:hAnsiTheme="minorHAnsi"/>
              </w:rPr>
            </w:pPr>
          </w:p>
        </w:tc>
      </w:tr>
    </w:tbl>
    <w:p w14:paraId="6D7F6B2D" w14:textId="77777777" w:rsidR="005D7E02" w:rsidRDefault="005D7E02" w:rsidP="00B26112">
      <w:pPr>
        <w:tabs>
          <w:tab w:val="left" w:pos="2835"/>
        </w:tabs>
        <w:jc w:val="both"/>
        <w:rPr>
          <w:rFonts w:asciiTheme="minorHAnsi" w:hAnsiTheme="minorHAnsi"/>
        </w:rPr>
      </w:pPr>
      <w:r>
        <w:rPr>
          <w:rFonts w:asciiTheme="minorHAnsi" w:hAnsiTheme="minorHAnsi"/>
        </w:rPr>
        <w:br w:type="page"/>
      </w:r>
    </w:p>
    <w:p w14:paraId="4C3F9528" w14:textId="77777777" w:rsidR="003973B0" w:rsidRDefault="00B26112" w:rsidP="00B26112">
      <w:pPr>
        <w:tabs>
          <w:tab w:val="left" w:pos="2835"/>
        </w:tabs>
        <w:jc w:val="both"/>
        <w:rPr>
          <w:rFonts w:asciiTheme="minorHAnsi" w:hAnsiTheme="minorHAnsi"/>
        </w:rPr>
      </w:pPr>
      <w:r w:rsidRPr="00B26112">
        <w:rPr>
          <w:rFonts w:asciiTheme="minorHAnsi" w:hAnsiTheme="minorHAnsi"/>
          <w:u w:val="single"/>
        </w:rPr>
        <w:lastRenderedPageBreak/>
        <w:t>Capital social</w:t>
      </w:r>
      <w:r w:rsidRPr="00B26112">
        <w:rPr>
          <w:rFonts w:asciiTheme="minorHAnsi" w:hAnsiTheme="minorHAnsi"/>
        </w:rPr>
        <w:t xml:space="preserve"> </w:t>
      </w:r>
    </w:p>
    <w:p w14:paraId="3E4A0A74" w14:textId="77777777" w:rsidR="003973B0" w:rsidRDefault="003973B0" w:rsidP="00B26112">
      <w:pPr>
        <w:tabs>
          <w:tab w:val="left" w:pos="2835"/>
        </w:tabs>
        <w:jc w:val="both"/>
        <w:rPr>
          <w:rFonts w:asciiTheme="minorHAnsi" w:hAnsiTheme="minorHAnsi"/>
        </w:rPr>
      </w:pPr>
    </w:p>
    <w:p w14:paraId="397FE5B3" w14:textId="77777777" w:rsidR="003973B0" w:rsidRDefault="00B26112" w:rsidP="00B26112">
      <w:pPr>
        <w:tabs>
          <w:tab w:val="left" w:pos="2835"/>
        </w:tabs>
        <w:jc w:val="both"/>
        <w:rPr>
          <w:rFonts w:asciiTheme="minorHAnsi" w:hAnsiTheme="minorHAnsi"/>
        </w:rPr>
      </w:pPr>
      <w:r w:rsidRPr="00B26112">
        <w:rPr>
          <w:rFonts w:asciiTheme="minorHAnsi" w:hAnsiTheme="minorHAnsi"/>
        </w:rPr>
        <w:t xml:space="preserve">Montant : </w:t>
      </w:r>
      <w:r w:rsidR="00915E71">
        <w:rPr>
          <w:rFonts w:asciiTheme="minorHAnsi" w:hAnsiTheme="minorHAnsi"/>
        </w:rPr>
        <w:t>………………………….</w:t>
      </w:r>
      <w:r w:rsidRPr="00B26112">
        <w:rPr>
          <w:rFonts w:asciiTheme="minorHAnsi" w:hAnsiTheme="minorHAnsi"/>
        </w:rPr>
        <w:t>€</w:t>
      </w:r>
      <w:r w:rsidRPr="00B26112">
        <w:rPr>
          <w:rFonts w:asciiTheme="minorHAnsi" w:hAnsiTheme="minorHAnsi"/>
        </w:rPr>
        <w:tab/>
      </w:r>
      <w:r w:rsidR="00915E71">
        <w:rPr>
          <w:rFonts w:asciiTheme="minorHAnsi" w:hAnsiTheme="minorHAnsi"/>
        </w:rPr>
        <w:tab/>
      </w:r>
      <w:r w:rsidR="00915E71">
        <w:rPr>
          <w:rFonts w:asciiTheme="minorHAnsi" w:hAnsiTheme="minorHAnsi"/>
        </w:rPr>
        <w:tab/>
      </w:r>
      <w:r w:rsidRPr="00B26112">
        <w:rPr>
          <w:rFonts w:asciiTheme="minorHAnsi" w:hAnsiTheme="minorHAnsi"/>
        </w:rPr>
        <w:tab/>
      </w:r>
    </w:p>
    <w:p w14:paraId="7A9BCA88" w14:textId="77777777" w:rsidR="003973B0" w:rsidRDefault="003973B0" w:rsidP="00B26112">
      <w:pPr>
        <w:tabs>
          <w:tab w:val="left" w:pos="2835"/>
        </w:tabs>
        <w:jc w:val="both"/>
        <w:rPr>
          <w:rFonts w:asciiTheme="minorHAnsi" w:hAnsiTheme="minorHAnsi"/>
        </w:rPr>
      </w:pPr>
    </w:p>
    <w:p w14:paraId="45B5C0B0" w14:textId="77777777" w:rsidR="00B26112" w:rsidRPr="00B26112" w:rsidRDefault="00B26112" w:rsidP="00B26112">
      <w:pPr>
        <w:tabs>
          <w:tab w:val="left" w:pos="2835"/>
        </w:tabs>
        <w:jc w:val="both"/>
        <w:rPr>
          <w:rFonts w:asciiTheme="minorHAnsi" w:hAnsiTheme="minorHAnsi"/>
          <w:i/>
          <w:iCs/>
        </w:rPr>
      </w:pPr>
      <w:r w:rsidRPr="00B26112">
        <w:rPr>
          <w:rFonts w:asciiTheme="minorHAnsi" w:hAnsiTheme="minorHAnsi"/>
          <w:noProof/>
        </w:rPr>
        <mc:AlternateContent>
          <mc:Choice Requires="wps">
            <w:drawing>
              <wp:anchor distT="0" distB="0" distL="114300" distR="114300" simplePos="0" relativeHeight="251674624" behindDoc="0" locked="0" layoutInCell="0" allowOverlap="1" wp14:anchorId="75F06AE7" wp14:editId="23421110">
                <wp:simplePos x="0" y="0"/>
                <wp:positionH relativeFrom="column">
                  <wp:posOffset>1654175</wp:posOffset>
                </wp:positionH>
                <wp:positionV relativeFrom="paragraph">
                  <wp:posOffset>23495</wp:posOffset>
                </wp:positionV>
                <wp:extent cx="0" cy="0"/>
                <wp:effectExtent l="6985" t="7620" r="12065" b="1143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F38D0" id="Connecteur droit 5"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25pt,1.85pt" to="130.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" o:allowincell="f"/>
            </w:pict>
          </mc:Fallback>
        </mc:AlternateContent>
      </w:r>
      <w:r w:rsidRPr="00B26112">
        <w:rPr>
          <w:rFonts w:asciiTheme="minorHAnsi" w:hAnsiTheme="minorHAnsi"/>
        </w:rPr>
        <w:t>Répartition :</w:t>
      </w:r>
    </w:p>
    <w:tbl>
      <w:tblPr>
        <w:tblpPr w:leftFromText="142" w:rightFromText="142" w:vertAnchor="text" w:horzAnchor="margin" w:tblpX="54" w:tblpY="279"/>
        <w:tblOverlap w:val="neve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4"/>
        <w:gridCol w:w="3600"/>
        <w:gridCol w:w="821"/>
      </w:tblGrid>
      <w:tr w:rsidR="00B26112" w:rsidRPr="00B26112" w14:paraId="47AB0659" w14:textId="77777777" w:rsidTr="00915E71">
        <w:trPr>
          <w:trHeight w:val="465"/>
        </w:trPr>
        <w:tc>
          <w:tcPr>
            <w:tcW w:w="5334" w:type="dxa"/>
            <w:tcBorders>
              <w:bottom w:val="single" w:sz="4" w:space="0" w:color="auto"/>
              <w:right w:val="single" w:sz="6" w:space="0" w:color="auto"/>
            </w:tcBorders>
            <w:shd w:val="clear" w:color="auto" w:fill="0099CC"/>
            <w:vAlign w:val="center"/>
          </w:tcPr>
          <w:p w14:paraId="68ADEE63" w14:textId="77777777" w:rsidR="00B26112" w:rsidRPr="00702493" w:rsidRDefault="00B26112" w:rsidP="005C03C9">
            <w:pPr>
              <w:tabs>
                <w:tab w:val="left" w:pos="2835"/>
              </w:tabs>
              <w:jc w:val="center"/>
              <w:rPr>
                <w:rFonts w:asciiTheme="minorHAnsi" w:hAnsiTheme="minorHAnsi"/>
                <w:b/>
                <w:sz w:val="20"/>
                <w:szCs w:val="20"/>
              </w:rPr>
            </w:pPr>
            <w:r w:rsidRPr="00702493">
              <w:rPr>
                <w:rFonts w:asciiTheme="minorHAnsi" w:hAnsiTheme="minorHAnsi"/>
                <w:b/>
                <w:sz w:val="20"/>
                <w:szCs w:val="20"/>
              </w:rPr>
              <w:t xml:space="preserve">Civilité, NOM et Prénom </w:t>
            </w:r>
            <w:r w:rsidRPr="00702493">
              <w:rPr>
                <w:rFonts w:asciiTheme="minorHAnsi" w:hAnsiTheme="minorHAnsi"/>
                <w:b/>
                <w:bCs/>
                <w:sz w:val="20"/>
                <w:szCs w:val="20"/>
                <w:u w:val="single"/>
              </w:rPr>
              <w:t>ou</w:t>
            </w:r>
            <w:r w:rsidRPr="00702493">
              <w:rPr>
                <w:rFonts w:asciiTheme="minorHAnsi" w:hAnsiTheme="minorHAnsi"/>
                <w:b/>
                <w:sz w:val="20"/>
                <w:szCs w:val="20"/>
              </w:rPr>
              <w:t xml:space="preserve"> RAISON SOCIALE</w:t>
            </w:r>
          </w:p>
          <w:p w14:paraId="739F2C9F" w14:textId="77777777" w:rsidR="00B26112" w:rsidRPr="00702493" w:rsidRDefault="00B26112" w:rsidP="005C03C9">
            <w:pPr>
              <w:tabs>
                <w:tab w:val="left" w:pos="2835"/>
              </w:tabs>
              <w:jc w:val="center"/>
              <w:rPr>
                <w:rFonts w:asciiTheme="minorHAnsi" w:hAnsiTheme="minorHAnsi"/>
                <w:b/>
                <w:sz w:val="20"/>
                <w:szCs w:val="20"/>
              </w:rPr>
            </w:pPr>
            <w:r w:rsidRPr="00702493">
              <w:rPr>
                <w:rFonts w:asciiTheme="minorHAnsi" w:hAnsiTheme="minorHAnsi"/>
                <w:b/>
                <w:sz w:val="20"/>
                <w:szCs w:val="20"/>
              </w:rPr>
              <w:t>des actionnaires</w:t>
            </w:r>
          </w:p>
        </w:tc>
        <w:tc>
          <w:tcPr>
            <w:tcW w:w="3600" w:type="dxa"/>
            <w:tcBorders>
              <w:left w:val="single" w:sz="6" w:space="0" w:color="auto"/>
              <w:bottom w:val="single" w:sz="4" w:space="0" w:color="auto"/>
              <w:right w:val="single" w:sz="6" w:space="0" w:color="auto"/>
            </w:tcBorders>
            <w:shd w:val="clear" w:color="auto" w:fill="0099CC"/>
            <w:vAlign w:val="center"/>
          </w:tcPr>
          <w:p w14:paraId="3C7FB5BD" w14:textId="77777777" w:rsidR="00B26112" w:rsidRPr="00702493" w:rsidRDefault="00B26112" w:rsidP="005C03C9">
            <w:pPr>
              <w:tabs>
                <w:tab w:val="left" w:pos="2835"/>
              </w:tabs>
              <w:jc w:val="center"/>
              <w:rPr>
                <w:rFonts w:asciiTheme="minorHAnsi" w:hAnsiTheme="minorHAnsi"/>
                <w:b/>
                <w:sz w:val="20"/>
                <w:szCs w:val="20"/>
              </w:rPr>
            </w:pPr>
            <w:r w:rsidRPr="00702493">
              <w:rPr>
                <w:rFonts w:asciiTheme="minorHAnsi" w:hAnsiTheme="minorHAnsi"/>
                <w:b/>
                <w:sz w:val="20"/>
                <w:szCs w:val="20"/>
              </w:rPr>
              <w:t>Identité des actionnaires</w:t>
            </w:r>
          </w:p>
          <w:p w14:paraId="0A6BF5BF" w14:textId="77777777" w:rsidR="00B26112" w:rsidRPr="00702493" w:rsidRDefault="00B26112" w:rsidP="003973B0">
            <w:pPr>
              <w:tabs>
                <w:tab w:val="left" w:pos="2835"/>
              </w:tabs>
              <w:jc w:val="center"/>
              <w:rPr>
                <w:rFonts w:asciiTheme="minorHAnsi" w:hAnsiTheme="minorHAnsi"/>
                <w:b/>
                <w:sz w:val="20"/>
                <w:szCs w:val="20"/>
              </w:rPr>
            </w:pPr>
            <w:r w:rsidRPr="00702493">
              <w:rPr>
                <w:rFonts w:asciiTheme="minorHAnsi" w:hAnsiTheme="minorHAnsi"/>
                <w:b/>
                <w:i/>
                <w:iCs/>
                <w:sz w:val="20"/>
                <w:szCs w:val="20"/>
              </w:rPr>
              <w:t>(</w:t>
            </w:r>
            <w:r w:rsidRPr="00702493">
              <w:rPr>
                <w:rFonts w:asciiTheme="minorHAnsi" w:hAnsiTheme="minorHAnsi"/>
                <w:b/>
                <w:i/>
                <w:iCs/>
                <w:sz w:val="20"/>
                <w:szCs w:val="20"/>
                <w:u w:val="single"/>
              </w:rPr>
              <w:t>ex</w:t>
            </w:r>
            <w:r w:rsidRPr="00702493">
              <w:rPr>
                <w:rFonts w:asciiTheme="minorHAnsi" w:hAnsiTheme="minorHAnsi"/>
                <w:b/>
                <w:i/>
                <w:iCs/>
                <w:sz w:val="20"/>
                <w:szCs w:val="20"/>
              </w:rPr>
              <w:t xml:space="preserve"> : </w:t>
            </w:r>
            <w:r w:rsidR="003973B0">
              <w:rPr>
                <w:rFonts w:asciiTheme="minorHAnsi" w:hAnsiTheme="minorHAnsi"/>
                <w:b/>
                <w:i/>
                <w:iCs/>
                <w:sz w:val="20"/>
                <w:szCs w:val="20"/>
              </w:rPr>
              <w:t>dirigeant</w:t>
            </w:r>
            <w:r w:rsidR="00702493">
              <w:rPr>
                <w:rFonts w:asciiTheme="minorHAnsi" w:hAnsiTheme="minorHAnsi"/>
                <w:b/>
                <w:i/>
                <w:iCs/>
                <w:sz w:val="20"/>
                <w:szCs w:val="20"/>
              </w:rPr>
              <w:t>, salarié, holding financière..)</w:t>
            </w:r>
          </w:p>
        </w:tc>
        <w:tc>
          <w:tcPr>
            <w:tcW w:w="821" w:type="dxa"/>
            <w:tcBorders>
              <w:left w:val="single" w:sz="6" w:space="0" w:color="auto"/>
              <w:bottom w:val="single" w:sz="4" w:space="0" w:color="auto"/>
            </w:tcBorders>
            <w:shd w:val="clear" w:color="auto" w:fill="0099CC"/>
            <w:vAlign w:val="center"/>
          </w:tcPr>
          <w:p w14:paraId="6ABF4AF2" w14:textId="77777777" w:rsidR="00B26112" w:rsidRPr="00702493" w:rsidRDefault="00B26112" w:rsidP="005C03C9">
            <w:pPr>
              <w:tabs>
                <w:tab w:val="left" w:pos="2835"/>
              </w:tabs>
              <w:jc w:val="center"/>
              <w:rPr>
                <w:rFonts w:asciiTheme="minorHAnsi" w:hAnsiTheme="minorHAnsi"/>
                <w:b/>
                <w:sz w:val="20"/>
                <w:szCs w:val="20"/>
              </w:rPr>
            </w:pPr>
            <w:r w:rsidRPr="00702493">
              <w:rPr>
                <w:rFonts w:asciiTheme="minorHAnsi" w:hAnsiTheme="minorHAnsi"/>
                <w:b/>
                <w:sz w:val="20"/>
                <w:szCs w:val="20"/>
              </w:rPr>
              <w:t>% de parts</w:t>
            </w:r>
          </w:p>
        </w:tc>
      </w:tr>
      <w:tr w:rsidR="00B26112" w:rsidRPr="00B26112" w14:paraId="27BFCABD" w14:textId="77777777" w:rsidTr="00915E71">
        <w:trPr>
          <w:trHeight w:val="465"/>
        </w:trPr>
        <w:tc>
          <w:tcPr>
            <w:tcW w:w="5334" w:type="dxa"/>
            <w:tcBorders>
              <w:top w:val="single" w:sz="4" w:space="0" w:color="auto"/>
              <w:left w:val="dotted" w:sz="4" w:space="0" w:color="auto"/>
              <w:bottom w:val="dotted" w:sz="4" w:space="0" w:color="auto"/>
              <w:right w:val="dotted" w:sz="4" w:space="0" w:color="auto"/>
            </w:tcBorders>
            <w:shd w:val="clear" w:color="auto" w:fill="auto"/>
            <w:vAlign w:val="center"/>
          </w:tcPr>
          <w:p w14:paraId="071F5569" w14:textId="77777777" w:rsidR="00B26112" w:rsidRPr="00B26112" w:rsidRDefault="00B26112" w:rsidP="005C03C9">
            <w:pPr>
              <w:tabs>
                <w:tab w:val="left" w:pos="2835"/>
              </w:tabs>
              <w:jc w:val="center"/>
              <w:rPr>
                <w:rFonts w:asciiTheme="minorHAnsi" w:hAnsiTheme="minorHAnsi"/>
              </w:rPr>
            </w:pPr>
          </w:p>
        </w:tc>
        <w:tc>
          <w:tcPr>
            <w:tcW w:w="3600" w:type="dxa"/>
            <w:tcBorders>
              <w:top w:val="single" w:sz="4" w:space="0" w:color="auto"/>
              <w:left w:val="dotted" w:sz="4" w:space="0" w:color="auto"/>
              <w:bottom w:val="dotted" w:sz="4" w:space="0" w:color="auto"/>
              <w:right w:val="dotted" w:sz="4" w:space="0" w:color="auto"/>
            </w:tcBorders>
            <w:shd w:val="clear" w:color="auto" w:fill="auto"/>
            <w:vAlign w:val="center"/>
          </w:tcPr>
          <w:p w14:paraId="581C3EC9" w14:textId="77777777" w:rsidR="00B26112" w:rsidRPr="00B26112" w:rsidRDefault="00B26112" w:rsidP="005C03C9">
            <w:pPr>
              <w:tabs>
                <w:tab w:val="left" w:pos="2835"/>
              </w:tabs>
              <w:jc w:val="center"/>
              <w:rPr>
                <w:rFonts w:asciiTheme="minorHAnsi" w:hAnsiTheme="minorHAnsi"/>
              </w:rPr>
            </w:pPr>
          </w:p>
        </w:tc>
        <w:tc>
          <w:tcPr>
            <w:tcW w:w="821" w:type="dxa"/>
            <w:tcBorders>
              <w:top w:val="single" w:sz="4" w:space="0" w:color="auto"/>
              <w:left w:val="dotted" w:sz="4" w:space="0" w:color="auto"/>
              <w:bottom w:val="dotted" w:sz="4" w:space="0" w:color="auto"/>
              <w:right w:val="dotted" w:sz="4" w:space="0" w:color="auto"/>
            </w:tcBorders>
            <w:shd w:val="clear" w:color="auto" w:fill="auto"/>
            <w:vAlign w:val="center"/>
          </w:tcPr>
          <w:p w14:paraId="4EA19436" w14:textId="77777777" w:rsidR="00B26112" w:rsidRPr="00B26112" w:rsidRDefault="00B26112" w:rsidP="005C03C9">
            <w:pPr>
              <w:tabs>
                <w:tab w:val="left" w:pos="2835"/>
              </w:tabs>
              <w:jc w:val="center"/>
              <w:rPr>
                <w:rFonts w:asciiTheme="minorHAnsi" w:hAnsiTheme="minorHAnsi"/>
              </w:rPr>
            </w:pPr>
          </w:p>
        </w:tc>
      </w:tr>
      <w:tr w:rsidR="00B26112" w:rsidRPr="00B26112" w14:paraId="71687302" w14:textId="77777777" w:rsidTr="00915E71">
        <w:trPr>
          <w:trHeight w:val="465"/>
        </w:trPr>
        <w:tc>
          <w:tcPr>
            <w:tcW w:w="5334" w:type="dxa"/>
            <w:tcBorders>
              <w:top w:val="dotted" w:sz="4" w:space="0" w:color="auto"/>
              <w:left w:val="dotted" w:sz="4" w:space="0" w:color="auto"/>
              <w:bottom w:val="dotted" w:sz="4" w:space="0" w:color="auto"/>
              <w:right w:val="dotted" w:sz="4" w:space="0" w:color="auto"/>
            </w:tcBorders>
            <w:shd w:val="clear" w:color="auto" w:fill="auto"/>
            <w:vAlign w:val="center"/>
          </w:tcPr>
          <w:p w14:paraId="03D17674" w14:textId="77777777" w:rsidR="00B26112" w:rsidRPr="00B26112" w:rsidRDefault="00B26112" w:rsidP="005C03C9">
            <w:pPr>
              <w:tabs>
                <w:tab w:val="left" w:pos="2835"/>
              </w:tabs>
              <w:jc w:val="center"/>
              <w:rPr>
                <w:rFonts w:asciiTheme="minorHAnsi" w:hAnsiTheme="minorHAnsi"/>
              </w:rPr>
            </w:pPr>
          </w:p>
        </w:tc>
        <w:tc>
          <w:tcPr>
            <w:tcW w:w="3600" w:type="dxa"/>
            <w:tcBorders>
              <w:top w:val="dotted" w:sz="4" w:space="0" w:color="auto"/>
              <w:left w:val="dotted" w:sz="4" w:space="0" w:color="auto"/>
              <w:bottom w:val="dotted" w:sz="4" w:space="0" w:color="auto"/>
              <w:right w:val="dotted" w:sz="4" w:space="0" w:color="auto"/>
            </w:tcBorders>
            <w:shd w:val="clear" w:color="auto" w:fill="auto"/>
            <w:vAlign w:val="center"/>
          </w:tcPr>
          <w:p w14:paraId="15B9DFB0" w14:textId="77777777" w:rsidR="00B26112" w:rsidRPr="00B26112" w:rsidRDefault="00B26112" w:rsidP="005C03C9">
            <w:pPr>
              <w:tabs>
                <w:tab w:val="left" w:pos="2835"/>
              </w:tabs>
              <w:jc w:val="center"/>
              <w:rPr>
                <w:rFonts w:asciiTheme="minorHAnsi" w:hAnsiTheme="minorHAnsi"/>
              </w:rPr>
            </w:pPr>
          </w:p>
        </w:tc>
        <w:tc>
          <w:tcPr>
            <w:tcW w:w="821" w:type="dxa"/>
            <w:tcBorders>
              <w:top w:val="dotted" w:sz="4" w:space="0" w:color="auto"/>
              <w:left w:val="dotted" w:sz="4" w:space="0" w:color="auto"/>
              <w:bottom w:val="dotted" w:sz="4" w:space="0" w:color="auto"/>
              <w:right w:val="dotted" w:sz="4" w:space="0" w:color="auto"/>
            </w:tcBorders>
            <w:shd w:val="clear" w:color="auto" w:fill="auto"/>
            <w:vAlign w:val="center"/>
          </w:tcPr>
          <w:p w14:paraId="16C72879" w14:textId="77777777" w:rsidR="00B26112" w:rsidRPr="00B26112" w:rsidRDefault="00B26112" w:rsidP="005C03C9">
            <w:pPr>
              <w:tabs>
                <w:tab w:val="left" w:pos="2835"/>
              </w:tabs>
              <w:jc w:val="center"/>
              <w:rPr>
                <w:rFonts w:asciiTheme="minorHAnsi" w:hAnsiTheme="minorHAnsi"/>
              </w:rPr>
            </w:pPr>
          </w:p>
        </w:tc>
      </w:tr>
      <w:tr w:rsidR="00B26112" w:rsidRPr="00B26112" w14:paraId="52FF5D5F" w14:textId="77777777" w:rsidTr="00915E71">
        <w:trPr>
          <w:trHeight w:val="465"/>
        </w:trPr>
        <w:tc>
          <w:tcPr>
            <w:tcW w:w="5334" w:type="dxa"/>
            <w:tcBorders>
              <w:top w:val="dotted" w:sz="4" w:space="0" w:color="auto"/>
              <w:left w:val="dotted" w:sz="4" w:space="0" w:color="auto"/>
              <w:bottom w:val="dotted" w:sz="4" w:space="0" w:color="auto"/>
              <w:right w:val="dotted" w:sz="4" w:space="0" w:color="auto"/>
            </w:tcBorders>
            <w:shd w:val="clear" w:color="auto" w:fill="auto"/>
            <w:vAlign w:val="center"/>
          </w:tcPr>
          <w:p w14:paraId="4F1117C0" w14:textId="77777777" w:rsidR="00B26112" w:rsidRPr="00B26112" w:rsidRDefault="00B26112" w:rsidP="005C03C9">
            <w:pPr>
              <w:tabs>
                <w:tab w:val="left" w:pos="2835"/>
              </w:tabs>
              <w:jc w:val="center"/>
              <w:rPr>
                <w:rFonts w:asciiTheme="minorHAnsi" w:hAnsiTheme="minorHAnsi"/>
              </w:rPr>
            </w:pPr>
          </w:p>
        </w:tc>
        <w:tc>
          <w:tcPr>
            <w:tcW w:w="3600" w:type="dxa"/>
            <w:tcBorders>
              <w:top w:val="dotted" w:sz="4" w:space="0" w:color="auto"/>
              <w:left w:val="dotted" w:sz="4" w:space="0" w:color="auto"/>
              <w:bottom w:val="dotted" w:sz="4" w:space="0" w:color="auto"/>
              <w:right w:val="dotted" w:sz="4" w:space="0" w:color="auto"/>
            </w:tcBorders>
            <w:shd w:val="clear" w:color="auto" w:fill="auto"/>
            <w:vAlign w:val="center"/>
          </w:tcPr>
          <w:p w14:paraId="5DC8FCAF" w14:textId="77777777" w:rsidR="00B26112" w:rsidRPr="00B26112" w:rsidRDefault="00B26112" w:rsidP="005C03C9">
            <w:pPr>
              <w:tabs>
                <w:tab w:val="left" w:pos="2835"/>
              </w:tabs>
              <w:jc w:val="center"/>
              <w:rPr>
                <w:rFonts w:asciiTheme="minorHAnsi" w:hAnsiTheme="minorHAnsi"/>
              </w:rPr>
            </w:pPr>
          </w:p>
        </w:tc>
        <w:tc>
          <w:tcPr>
            <w:tcW w:w="821" w:type="dxa"/>
            <w:tcBorders>
              <w:top w:val="dotted" w:sz="4" w:space="0" w:color="auto"/>
              <w:left w:val="dotted" w:sz="4" w:space="0" w:color="auto"/>
              <w:bottom w:val="dotted" w:sz="4" w:space="0" w:color="auto"/>
              <w:right w:val="dotted" w:sz="4" w:space="0" w:color="auto"/>
            </w:tcBorders>
            <w:shd w:val="clear" w:color="auto" w:fill="auto"/>
            <w:vAlign w:val="center"/>
          </w:tcPr>
          <w:p w14:paraId="0292C0E9" w14:textId="77777777" w:rsidR="00B26112" w:rsidRPr="00B26112" w:rsidRDefault="00B26112" w:rsidP="005C03C9">
            <w:pPr>
              <w:tabs>
                <w:tab w:val="left" w:pos="2835"/>
              </w:tabs>
              <w:jc w:val="center"/>
              <w:rPr>
                <w:rFonts w:asciiTheme="minorHAnsi" w:hAnsiTheme="minorHAnsi"/>
              </w:rPr>
            </w:pPr>
          </w:p>
        </w:tc>
      </w:tr>
      <w:tr w:rsidR="00915E71" w:rsidRPr="00B26112" w14:paraId="593731C0" w14:textId="77777777" w:rsidTr="00915E71">
        <w:trPr>
          <w:trHeight w:val="465"/>
        </w:trPr>
        <w:tc>
          <w:tcPr>
            <w:tcW w:w="5334" w:type="dxa"/>
            <w:tcBorders>
              <w:top w:val="dotted" w:sz="4" w:space="0" w:color="auto"/>
              <w:left w:val="dotted" w:sz="4" w:space="0" w:color="auto"/>
              <w:bottom w:val="dotted" w:sz="4" w:space="0" w:color="auto"/>
              <w:right w:val="dotted" w:sz="4" w:space="0" w:color="auto"/>
            </w:tcBorders>
            <w:shd w:val="clear" w:color="auto" w:fill="auto"/>
            <w:vAlign w:val="center"/>
          </w:tcPr>
          <w:p w14:paraId="29ADDE3B" w14:textId="77777777" w:rsidR="00915E71" w:rsidRPr="00B26112" w:rsidRDefault="00915E71" w:rsidP="005C03C9">
            <w:pPr>
              <w:tabs>
                <w:tab w:val="left" w:pos="2835"/>
              </w:tabs>
              <w:jc w:val="center"/>
              <w:rPr>
                <w:rFonts w:asciiTheme="minorHAnsi" w:hAnsiTheme="minorHAnsi"/>
              </w:rPr>
            </w:pPr>
          </w:p>
        </w:tc>
        <w:tc>
          <w:tcPr>
            <w:tcW w:w="3600" w:type="dxa"/>
            <w:tcBorders>
              <w:top w:val="dotted" w:sz="4" w:space="0" w:color="auto"/>
              <w:left w:val="dotted" w:sz="4" w:space="0" w:color="auto"/>
              <w:bottom w:val="dotted" w:sz="4" w:space="0" w:color="auto"/>
              <w:right w:val="dotted" w:sz="4" w:space="0" w:color="auto"/>
            </w:tcBorders>
            <w:shd w:val="clear" w:color="auto" w:fill="auto"/>
            <w:vAlign w:val="center"/>
          </w:tcPr>
          <w:p w14:paraId="0E334A50" w14:textId="77777777" w:rsidR="00915E71" w:rsidRPr="00B26112" w:rsidRDefault="00915E71" w:rsidP="005C03C9">
            <w:pPr>
              <w:tabs>
                <w:tab w:val="left" w:pos="2835"/>
              </w:tabs>
              <w:jc w:val="center"/>
              <w:rPr>
                <w:rFonts w:asciiTheme="minorHAnsi" w:hAnsiTheme="minorHAnsi"/>
              </w:rPr>
            </w:pPr>
          </w:p>
        </w:tc>
        <w:tc>
          <w:tcPr>
            <w:tcW w:w="821" w:type="dxa"/>
            <w:tcBorders>
              <w:top w:val="dotted" w:sz="4" w:space="0" w:color="auto"/>
              <w:left w:val="dotted" w:sz="4" w:space="0" w:color="auto"/>
              <w:bottom w:val="dotted" w:sz="4" w:space="0" w:color="auto"/>
              <w:right w:val="dotted" w:sz="4" w:space="0" w:color="auto"/>
            </w:tcBorders>
            <w:shd w:val="clear" w:color="auto" w:fill="auto"/>
            <w:vAlign w:val="center"/>
          </w:tcPr>
          <w:p w14:paraId="60B6A079" w14:textId="77777777" w:rsidR="00915E71" w:rsidRPr="00B26112" w:rsidRDefault="00915E71" w:rsidP="005C03C9">
            <w:pPr>
              <w:tabs>
                <w:tab w:val="left" w:pos="2835"/>
              </w:tabs>
              <w:jc w:val="center"/>
              <w:rPr>
                <w:rFonts w:asciiTheme="minorHAnsi" w:hAnsiTheme="minorHAnsi"/>
              </w:rPr>
            </w:pPr>
          </w:p>
        </w:tc>
      </w:tr>
      <w:tr w:rsidR="00915E71" w:rsidRPr="00B26112" w14:paraId="3817935D" w14:textId="77777777" w:rsidTr="00915E71">
        <w:trPr>
          <w:trHeight w:val="465"/>
        </w:trPr>
        <w:tc>
          <w:tcPr>
            <w:tcW w:w="5334" w:type="dxa"/>
            <w:tcBorders>
              <w:top w:val="dotted" w:sz="4" w:space="0" w:color="auto"/>
              <w:left w:val="dotted" w:sz="4" w:space="0" w:color="auto"/>
              <w:bottom w:val="dotted" w:sz="4" w:space="0" w:color="auto"/>
              <w:right w:val="dotted" w:sz="4" w:space="0" w:color="auto"/>
            </w:tcBorders>
            <w:shd w:val="clear" w:color="auto" w:fill="auto"/>
            <w:vAlign w:val="center"/>
          </w:tcPr>
          <w:p w14:paraId="357C6CE4" w14:textId="77777777" w:rsidR="00915E71" w:rsidRPr="00B26112" w:rsidRDefault="00915E71" w:rsidP="005C03C9">
            <w:pPr>
              <w:tabs>
                <w:tab w:val="left" w:pos="2835"/>
              </w:tabs>
              <w:jc w:val="center"/>
              <w:rPr>
                <w:rFonts w:asciiTheme="minorHAnsi" w:hAnsiTheme="minorHAnsi"/>
              </w:rPr>
            </w:pPr>
          </w:p>
        </w:tc>
        <w:tc>
          <w:tcPr>
            <w:tcW w:w="3600" w:type="dxa"/>
            <w:tcBorders>
              <w:top w:val="dotted" w:sz="4" w:space="0" w:color="auto"/>
              <w:left w:val="dotted" w:sz="4" w:space="0" w:color="auto"/>
              <w:bottom w:val="dotted" w:sz="4" w:space="0" w:color="auto"/>
              <w:right w:val="dotted" w:sz="4" w:space="0" w:color="auto"/>
            </w:tcBorders>
            <w:shd w:val="clear" w:color="auto" w:fill="auto"/>
            <w:vAlign w:val="center"/>
          </w:tcPr>
          <w:p w14:paraId="016A2E04" w14:textId="77777777" w:rsidR="00915E71" w:rsidRPr="00B26112" w:rsidRDefault="00915E71" w:rsidP="005C03C9">
            <w:pPr>
              <w:tabs>
                <w:tab w:val="left" w:pos="2835"/>
              </w:tabs>
              <w:jc w:val="center"/>
              <w:rPr>
                <w:rFonts w:asciiTheme="minorHAnsi" w:hAnsiTheme="minorHAnsi"/>
              </w:rPr>
            </w:pPr>
          </w:p>
        </w:tc>
        <w:tc>
          <w:tcPr>
            <w:tcW w:w="821" w:type="dxa"/>
            <w:tcBorders>
              <w:top w:val="dotted" w:sz="4" w:space="0" w:color="auto"/>
              <w:left w:val="dotted" w:sz="4" w:space="0" w:color="auto"/>
              <w:bottom w:val="dotted" w:sz="4" w:space="0" w:color="auto"/>
              <w:right w:val="dotted" w:sz="4" w:space="0" w:color="auto"/>
            </w:tcBorders>
            <w:shd w:val="clear" w:color="auto" w:fill="auto"/>
            <w:vAlign w:val="center"/>
          </w:tcPr>
          <w:p w14:paraId="6173F1FE" w14:textId="77777777" w:rsidR="00915E71" w:rsidRPr="00B26112" w:rsidRDefault="00915E71" w:rsidP="005C03C9">
            <w:pPr>
              <w:tabs>
                <w:tab w:val="left" w:pos="2835"/>
              </w:tabs>
              <w:jc w:val="center"/>
              <w:rPr>
                <w:rFonts w:asciiTheme="minorHAnsi" w:hAnsiTheme="minorHAnsi"/>
              </w:rPr>
            </w:pPr>
          </w:p>
        </w:tc>
      </w:tr>
      <w:tr w:rsidR="00C15141" w:rsidRPr="00B26112" w14:paraId="42053161" w14:textId="77777777" w:rsidTr="00915E71">
        <w:trPr>
          <w:trHeight w:val="465"/>
        </w:trPr>
        <w:tc>
          <w:tcPr>
            <w:tcW w:w="5334" w:type="dxa"/>
            <w:tcBorders>
              <w:top w:val="dotted" w:sz="4" w:space="0" w:color="auto"/>
              <w:left w:val="dotted" w:sz="4" w:space="0" w:color="auto"/>
              <w:bottom w:val="dotted" w:sz="4" w:space="0" w:color="auto"/>
              <w:right w:val="dotted" w:sz="4" w:space="0" w:color="auto"/>
            </w:tcBorders>
            <w:shd w:val="clear" w:color="auto" w:fill="auto"/>
            <w:vAlign w:val="center"/>
          </w:tcPr>
          <w:p w14:paraId="7B7D1FE9" w14:textId="77777777" w:rsidR="00C15141" w:rsidRPr="00B26112" w:rsidRDefault="00C15141" w:rsidP="005C03C9">
            <w:pPr>
              <w:tabs>
                <w:tab w:val="left" w:pos="2835"/>
              </w:tabs>
              <w:jc w:val="center"/>
              <w:rPr>
                <w:rFonts w:asciiTheme="minorHAnsi" w:hAnsiTheme="minorHAnsi"/>
              </w:rPr>
            </w:pPr>
          </w:p>
        </w:tc>
        <w:tc>
          <w:tcPr>
            <w:tcW w:w="3600" w:type="dxa"/>
            <w:tcBorders>
              <w:top w:val="dotted" w:sz="4" w:space="0" w:color="auto"/>
              <w:left w:val="dotted" w:sz="4" w:space="0" w:color="auto"/>
              <w:bottom w:val="dotted" w:sz="4" w:space="0" w:color="auto"/>
              <w:right w:val="dotted" w:sz="4" w:space="0" w:color="auto"/>
            </w:tcBorders>
            <w:shd w:val="clear" w:color="auto" w:fill="auto"/>
            <w:vAlign w:val="center"/>
          </w:tcPr>
          <w:p w14:paraId="0A3E38A4" w14:textId="77777777" w:rsidR="00C15141" w:rsidRPr="00B26112" w:rsidRDefault="00C15141" w:rsidP="005C03C9">
            <w:pPr>
              <w:tabs>
                <w:tab w:val="left" w:pos="2835"/>
              </w:tabs>
              <w:jc w:val="center"/>
              <w:rPr>
                <w:rFonts w:asciiTheme="minorHAnsi" w:hAnsiTheme="minorHAnsi"/>
              </w:rPr>
            </w:pPr>
          </w:p>
        </w:tc>
        <w:tc>
          <w:tcPr>
            <w:tcW w:w="821" w:type="dxa"/>
            <w:tcBorders>
              <w:top w:val="dotted" w:sz="4" w:space="0" w:color="auto"/>
              <w:left w:val="dotted" w:sz="4" w:space="0" w:color="auto"/>
              <w:bottom w:val="dotted" w:sz="4" w:space="0" w:color="auto"/>
              <w:right w:val="dotted" w:sz="4" w:space="0" w:color="auto"/>
            </w:tcBorders>
            <w:shd w:val="clear" w:color="auto" w:fill="auto"/>
            <w:vAlign w:val="center"/>
          </w:tcPr>
          <w:p w14:paraId="100F9CF6" w14:textId="77777777" w:rsidR="00C15141" w:rsidRPr="00B26112" w:rsidRDefault="00C15141" w:rsidP="005C03C9">
            <w:pPr>
              <w:tabs>
                <w:tab w:val="left" w:pos="2835"/>
              </w:tabs>
              <w:jc w:val="center"/>
              <w:rPr>
                <w:rFonts w:asciiTheme="minorHAnsi" w:hAnsiTheme="minorHAnsi"/>
              </w:rPr>
            </w:pPr>
          </w:p>
        </w:tc>
      </w:tr>
      <w:tr w:rsidR="00C15141" w:rsidRPr="00B26112" w14:paraId="72F52B95" w14:textId="77777777" w:rsidTr="00915E71">
        <w:trPr>
          <w:trHeight w:val="465"/>
        </w:trPr>
        <w:tc>
          <w:tcPr>
            <w:tcW w:w="5334" w:type="dxa"/>
            <w:tcBorders>
              <w:top w:val="dotted" w:sz="4" w:space="0" w:color="auto"/>
              <w:left w:val="dotted" w:sz="4" w:space="0" w:color="auto"/>
              <w:bottom w:val="dotted" w:sz="4" w:space="0" w:color="auto"/>
              <w:right w:val="dotted" w:sz="4" w:space="0" w:color="auto"/>
            </w:tcBorders>
            <w:shd w:val="clear" w:color="auto" w:fill="auto"/>
            <w:vAlign w:val="center"/>
          </w:tcPr>
          <w:p w14:paraId="5C442FED" w14:textId="77777777" w:rsidR="00C15141" w:rsidRPr="00B26112" w:rsidRDefault="00C15141" w:rsidP="005C03C9">
            <w:pPr>
              <w:tabs>
                <w:tab w:val="left" w:pos="2835"/>
              </w:tabs>
              <w:jc w:val="center"/>
              <w:rPr>
                <w:rFonts w:asciiTheme="minorHAnsi" w:hAnsiTheme="minorHAnsi"/>
              </w:rPr>
            </w:pPr>
          </w:p>
        </w:tc>
        <w:tc>
          <w:tcPr>
            <w:tcW w:w="3600" w:type="dxa"/>
            <w:tcBorders>
              <w:top w:val="dotted" w:sz="4" w:space="0" w:color="auto"/>
              <w:left w:val="dotted" w:sz="4" w:space="0" w:color="auto"/>
              <w:bottom w:val="dotted" w:sz="4" w:space="0" w:color="auto"/>
              <w:right w:val="dotted" w:sz="4" w:space="0" w:color="auto"/>
            </w:tcBorders>
            <w:shd w:val="clear" w:color="auto" w:fill="auto"/>
            <w:vAlign w:val="center"/>
          </w:tcPr>
          <w:p w14:paraId="3EEF8132" w14:textId="77777777" w:rsidR="00C15141" w:rsidRPr="00B26112" w:rsidRDefault="00C15141" w:rsidP="005C03C9">
            <w:pPr>
              <w:tabs>
                <w:tab w:val="left" w:pos="2835"/>
              </w:tabs>
              <w:jc w:val="center"/>
              <w:rPr>
                <w:rFonts w:asciiTheme="minorHAnsi" w:hAnsiTheme="minorHAnsi"/>
              </w:rPr>
            </w:pPr>
          </w:p>
        </w:tc>
        <w:tc>
          <w:tcPr>
            <w:tcW w:w="821" w:type="dxa"/>
            <w:tcBorders>
              <w:top w:val="dotted" w:sz="4" w:space="0" w:color="auto"/>
              <w:left w:val="dotted" w:sz="4" w:space="0" w:color="auto"/>
              <w:bottom w:val="dotted" w:sz="4" w:space="0" w:color="auto"/>
              <w:right w:val="dotted" w:sz="4" w:space="0" w:color="auto"/>
            </w:tcBorders>
            <w:shd w:val="clear" w:color="auto" w:fill="auto"/>
            <w:vAlign w:val="center"/>
          </w:tcPr>
          <w:p w14:paraId="053C3CCD" w14:textId="77777777" w:rsidR="00C15141" w:rsidRPr="00B26112" w:rsidRDefault="00C15141" w:rsidP="005C03C9">
            <w:pPr>
              <w:tabs>
                <w:tab w:val="left" w:pos="2835"/>
              </w:tabs>
              <w:jc w:val="center"/>
              <w:rPr>
                <w:rFonts w:asciiTheme="minorHAnsi" w:hAnsiTheme="minorHAnsi"/>
              </w:rPr>
            </w:pPr>
          </w:p>
        </w:tc>
      </w:tr>
    </w:tbl>
    <w:p w14:paraId="4295EC4A" w14:textId="77777777" w:rsidR="00B26112" w:rsidRPr="00B26112" w:rsidRDefault="00B26112" w:rsidP="00B26112">
      <w:pPr>
        <w:rPr>
          <w:rFonts w:asciiTheme="minorHAnsi" w:hAnsiTheme="minorHAnsi"/>
          <w:sz w:val="16"/>
          <w:szCs w:val="16"/>
        </w:rPr>
      </w:pPr>
    </w:p>
    <w:p w14:paraId="0C96A1C9" w14:textId="77777777" w:rsidR="00B26112" w:rsidRDefault="00B26112" w:rsidP="00B26112">
      <w:pPr>
        <w:ind w:left="-2"/>
        <w:jc w:val="both"/>
        <w:rPr>
          <w:rFonts w:asciiTheme="minorHAnsi" w:hAnsiTheme="minorHAnsi"/>
          <w:u w:val="single"/>
        </w:rPr>
      </w:pPr>
    </w:p>
    <w:p w14:paraId="09C959C4" w14:textId="77777777" w:rsidR="003973B0" w:rsidRDefault="003973B0" w:rsidP="00C15141">
      <w:pPr>
        <w:spacing w:before="40" w:line="360" w:lineRule="auto"/>
        <w:ind w:left="-2"/>
        <w:jc w:val="both"/>
        <w:rPr>
          <w:rFonts w:asciiTheme="minorHAnsi" w:hAnsiTheme="minorHAnsi"/>
          <w:u w:val="single"/>
        </w:rPr>
      </w:pPr>
    </w:p>
    <w:p w14:paraId="0C855B18" w14:textId="77777777" w:rsidR="00B26112" w:rsidRPr="00B26112" w:rsidRDefault="00B26112" w:rsidP="00C15141">
      <w:pPr>
        <w:spacing w:before="40" w:line="360" w:lineRule="auto"/>
        <w:ind w:left="-2"/>
        <w:jc w:val="both"/>
        <w:rPr>
          <w:rFonts w:asciiTheme="minorHAnsi" w:hAnsiTheme="minorHAnsi"/>
          <w:i/>
          <w:iCs/>
        </w:rPr>
      </w:pPr>
      <w:r w:rsidRPr="00B26112">
        <w:rPr>
          <w:rFonts w:asciiTheme="minorHAnsi" w:hAnsiTheme="minorHAnsi"/>
          <w:u w:val="single"/>
        </w:rPr>
        <w:t>Lien avec un groupe ou d’autres entreprises</w:t>
      </w:r>
      <w:r w:rsidRPr="00B26112">
        <w:rPr>
          <w:rFonts w:asciiTheme="minorHAnsi" w:hAnsiTheme="minorHAnsi"/>
        </w:rPr>
        <w:t xml:space="preserve"> : </w:t>
      </w:r>
      <w:bookmarkStart w:id="3" w:name="CaseACocher1"/>
      <w:r w:rsidRPr="00B26112">
        <w:rPr>
          <w:rFonts w:asciiTheme="minorHAnsi" w:hAnsiTheme="minorHAnsi"/>
        </w:rPr>
        <w:fldChar w:fldCharType="begin">
          <w:ffData>
            <w:name w:val="CaseACocher1"/>
            <w:enabled/>
            <w:calcOnExit w:val="0"/>
            <w:checkBox>
              <w:sizeAuto/>
              <w:default w:val="0"/>
            </w:checkBox>
          </w:ffData>
        </w:fldChar>
      </w:r>
      <w:r w:rsidRPr="00B26112">
        <w:rPr>
          <w:rFonts w:asciiTheme="minorHAnsi" w:hAnsiTheme="minorHAnsi"/>
        </w:rPr>
        <w:instrText xml:space="preserve"> FORMCHECKBOX </w:instrText>
      </w:r>
      <w:r w:rsidR="00CE1D61">
        <w:rPr>
          <w:rFonts w:asciiTheme="minorHAnsi" w:hAnsiTheme="minorHAnsi"/>
        </w:rPr>
      </w:r>
      <w:r w:rsidR="00CE1D61">
        <w:rPr>
          <w:rFonts w:asciiTheme="minorHAnsi" w:hAnsiTheme="minorHAnsi"/>
        </w:rPr>
        <w:fldChar w:fldCharType="separate"/>
      </w:r>
      <w:r w:rsidRPr="00B26112">
        <w:rPr>
          <w:rFonts w:asciiTheme="minorHAnsi" w:hAnsiTheme="minorHAnsi"/>
        </w:rPr>
        <w:fldChar w:fldCharType="end"/>
      </w:r>
      <w:bookmarkEnd w:id="3"/>
      <w:r w:rsidRPr="00B26112">
        <w:rPr>
          <w:rFonts w:asciiTheme="minorHAnsi" w:hAnsiTheme="minorHAnsi"/>
        </w:rPr>
        <w:t xml:space="preserve"> oui </w:t>
      </w:r>
      <w:r w:rsidR="00390FD2">
        <w:rPr>
          <w:rFonts w:asciiTheme="minorHAnsi" w:hAnsiTheme="minorHAnsi"/>
        </w:rPr>
        <w:t xml:space="preserve">   </w:t>
      </w:r>
      <w:r w:rsidRPr="00B26112">
        <w:rPr>
          <w:rFonts w:asciiTheme="minorHAnsi" w:hAnsiTheme="minorHAnsi"/>
        </w:rPr>
        <w:t xml:space="preserve"> </w:t>
      </w:r>
      <w:bookmarkStart w:id="4" w:name="CaseACocher2"/>
      <w:r w:rsidRPr="00B26112">
        <w:rPr>
          <w:rFonts w:asciiTheme="minorHAnsi" w:hAnsiTheme="minorHAnsi"/>
        </w:rPr>
        <w:fldChar w:fldCharType="begin">
          <w:ffData>
            <w:name w:val="CaseACocher2"/>
            <w:enabled/>
            <w:calcOnExit w:val="0"/>
            <w:checkBox>
              <w:sizeAuto/>
              <w:default w:val="0"/>
            </w:checkBox>
          </w:ffData>
        </w:fldChar>
      </w:r>
      <w:r w:rsidRPr="00B26112">
        <w:rPr>
          <w:rFonts w:asciiTheme="minorHAnsi" w:hAnsiTheme="minorHAnsi"/>
        </w:rPr>
        <w:instrText xml:space="preserve"> FORMCHECKBOX </w:instrText>
      </w:r>
      <w:r w:rsidR="00CE1D61">
        <w:rPr>
          <w:rFonts w:asciiTheme="minorHAnsi" w:hAnsiTheme="minorHAnsi"/>
        </w:rPr>
      </w:r>
      <w:r w:rsidR="00CE1D61">
        <w:rPr>
          <w:rFonts w:asciiTheme="minorHAnsi" w:hAnsiTheme="minorHAnsi"/>
        </w:rPr>
        <w:fldChar w:fldCharType="separate"/>
      </w:r>
      <w:r w:rsidRPr="00B26112">
        <w:rPr>
          <w:rFonts w:asciiTheme="minorHAnsi" w:hAnsiTheme="minorHAnsi"/>
        </w:rPr>
        <w:fldChar w:fldCharType="end"/>
      </w:r>
      <w:bookmarkEnd w:id="4"/>
      <w:r w:rsidRPr="00B26112">
        <w:rPr>
          <w:rFonts w:asciiTheme="minorHAnsi" w:hAnsiTheme="minorHAnsi"/>
        </w:rPr>
        <w:t xml:space="preserve"> non </w:t>
      </w:r>
      <w:r w:rsidRPr="00B26112">
        <w:rPr>
          <w:rFonts w:asciiTheme="minorHAnsi" w:hAnsiTheme="minorHAnsi"/>
          <w:i/>
          <w:iCs/>
        </w:rPr>
        <w:t>(cochez la case correspondante)</w:t>
      </w:r>
    </w:p>
    <w:p w14:paraId="7304659B" w14:textId="77777777" w:rsidR="003973B0" w:rsidRDefault="00B26112" w:rsidP="00C15141">
      <w:pPr>
        <w:spacing w:before="40" w:line="360" w:lineRule="auto"/>
        <w:ind w:left="-2"/>
        <w:jc w:val="both"/>
        <w:rPr>
          <w:rFonts w:asciiTheme="minorHAnsi" w:hAnsiTheme="minorHAnsi"/>
        </w:rPr>
      </w:pPr>
      <w:r w:rsidRPr="00B26112">
        <w:rPr>
          <w:rFonts w:asciiTheme="minorHAnsi" w:hAnsiTheme="minorHAnsi"/>
          <w:u w:val="single"/>
        </w:rPr>
        <w:tab/>
      </w:r>
      <w:r w:rsidR="003973B0" w:rsidRPr="003973B0">
        <w:rPr>
          <w:rFonts w:asciiTheme="minorHAnsi" w:hAnsiTheme="minorHAnsi"/>
        </w:rPr>
        <w:t xml:space="preserve">Effectif global (dont effectif CDI) consolidé : </w:t>
      </w:r>
    </w:p>
    <w:p w14:paraId="0ABAECDD" w14:textId="77777777" w:rsidR="00B26112" w:rsidRDefault="003973B0" w:rsidP="003973B0">
      <w:pPr>
        <w:spacing w:before="40" w:line="360" w:lineRule="auto"/>
        <w:jc w:val="both"/>
        <w:rPr>
          <w:rFonts w:asciiTheme="minorHAnsi" w:hAnsiTheme="minorHAnsi"/>
        </w:rPr>
      </w:pPr>
      <w:r>
        <w:rPr>
          <w:rFonts w:asciiTheme="minorHAnsi" w:hAnsiTheme="minorHAnsi"/>
        </w:rPr>
        <w:t>C</w:t>
      </w:r>
      <w:r w:rsidR="00B26112" w:rsidRPr="00B26112">
        <w:rPr>
          <w:rFonts w:asciiTheme="minorHAnsi" w:hAnsiTheme="minorHAnsi"/>
        </w:rPr>
        <w:t xml:space="preserve">hiffre d’affaires global : </w:t>
      </w:r>
      <w:r w:rsidR="00C15141">
        <w:rPr>
          <w:rFonts w:asciiTheme="minorHAnsi" w:hAnsiTheme="minorHAnsi"/>
        </w:rPr>
        <w:t>………………………</w:t>
      </w:r>
      <w:r w:rsidR="00B26112" w:rsidRPr="00B26112">
        <w:rPr>
          <w:rFonts w:asciiTheme="minorHAnsi" w:hAnsiTheme="minorHAnsi"/>
        </w:rPr>
        <w:t xml:space="preserve">€ </w:t>
      </w:r>
    </w:p>
    <w:p w14:paraId="401D9002" w14:textId="77777777" w:rsidR="00946E56" w:rsidRPr="00B26112" w:rsidRDefault="00946E56" w:rsidP="00B26112">
      <w:pPr>
        <w:spacing w:before="40"/>
        <w:ind w:left="-2"/>
        <w:jc w:val="both"/>
        <w:rPr>
          <w:rFonts w:asciiTheme="minorHAnsi" w:hAnsiTheme="minorHAnsi"/>
          <w:i/>
          <w:iCs/>
        </w:rPr>
      </w:pPr>
    </w:p>
    <w:p w14:paraId="492A7FA2" w14:textId="77777777" w:rsidR="00B26112" w:rsidRPr="00B26112" w:rsidRDefault="00B26112" w:rsidP="00B26112">
      <w:pPr>
        <w:pStyle w:val="Corpsdetexte"/>
        <w:spacing w:before="40" w:after="0"/>
        <w:ind w:left="240" w:hanging="240"/>
        <w:rPr>
          <w:rFonts w:asciiTheme="minorHAnsi" w:hAnsiTheme="minorHAnsi"/>
          <w:i/>
          <w:iCs/>
        </w:rPr>
      </w:pPr>
      <w:r w:rsidRPr="00B26112">
        <w:rPr>
          <w:rFonts w:asciiTheme="minorHAnsi" w:hAnsiTheme="minorHAnsi"/>
          <w:i/>
          <w:iCs/>
        </w:rPr>
        <w:sym w:font="Wingdings" w:char="F0E0"/>
      </w:r>
      <w:r w:rsidRPr="00B26112">
        <w:rPr>
          <w:rFonts w:asciiTheme="minorHAnsi" w:hAnsiTheme="minorHAnsi"/>
          <w:i/>
          <w:iCs/>
        </w:rPr>
        <w:t xml:space="preserve"> </w:t>
      </w:r>
      <w:r w:rsidRPr="00B26112">
        <w:rPr>
          <w:rFonts w:asciiTheme="minorHAnsi" w:hAnsiTheme="minorHAnsi"/>
          <w:i/>
          <w:iCs/>
          <w:u w:val="single"/>
        </w:rPr>
        <w:t>Rappel d</w:t>
      </w:r>
      <w:r w:rsidR="0015506B">
        <w:rPr>
          <w:rFonts w:asciiTheme="minorHAnsi" w:hAnsiTheme="minorHAnsi"/>
          <w:i/>
          <w:iCs/>
          <w:u w:val="single"/>
        </w:rPr>
        <w:t>u</w:t>
      </w:r>
      <w:r w:rsidRPr="00B26112">
        <w:rPr>
          <w:rFonts w:asciiTheme="minorHAnsi" w:hAnsiTheme="minorHAnsi"/>
          <w:i/>
          <w:iCs/>
          <w:u w:val="single"/>
        </w:rPr>
        <w:t xml:space="preserve"> docume</w:t>
      </w:r>
      <w:r w:rsidR="006C429D">
        <w:rPr>
          <w:rFonts w:asciiTheme="minorHAnsi" w:hAnsiTheme="minorHAnsi"/>
          <w:i/>
          <w:iCs/>
          <w:u w:val="single"/>
        </w:rPr>
        <w:t xml:space="preserve">nt à </w:t>
      </w:r>
      <w:r w:rsidRPr="00B26112">
        <w:rPr>
          <w:rFonts w:asciiTheme="minorHAnsi" w:hAnsiTheme="minorHAnsi"/>
          <w:i/>
          <w:iCs/>
          <w:u w:val="single"/>
        </w:rPr>
        <w:t>joindre si la réponse est positive</w:t>
      </w:r>
      <w:r w:rsidRPr="00B26112">
        <w:rPr>
          <w:rFonts w:asciiTheme="minorHAnsi" w:hAnsiTheme="minorHAnsi"/>
          <w:i/>
          <w:iCs/>
        </w:rPr>
        <w:t xml:space="preserve"> : un organigramme juridique</w:t>
      </w:r>
      <w:r w:rsidR="0015506B">
        <w:rPr>
          <w:rFonts w:asciiTheme="minorHAnsi" w:hAnsiTheme="minorHAnsi"/>
          <w:i/>
          <w:iCs/>
        </w:rPr>
        <w:t xml:space="preserve"> détaillé</w:t>
      </w:r>
    </w:p>
    <w:p w14:paraId="7E6F3AB2" w14:textId="77777777" w:rsidR="003973B0" w:rsidRDefault="003973B0" w:rsidP="00B26112">
      <w:pPr>
        <w:tabs>
          <w:tab w:val="num" w:pos="1800"/>
          <w:tab w:val="left" w:leader="dot" w:pos="10206"/>
        </w:tabs>
        <w:jc w:val="both"/>
        <w:rPr>
          <w:rFonts w:asciiTheme="minorHAnsi" w:hAnsiTheme="minorHAnsi"/>
          <w:sz w:val="16"/>
          <w:szCs w:val="16"/>
          <w:u w:val="wave"/>
        </w:rPr>
      </w:pPr>
    </w:p>
    <w:p w14:paraId="0C2BBE7F" w14:textId="77777777" w:rsidR="003973B0" w:rsidRDefault="003973B0" w:rsidP="00B26112">
      <w:pPr>
        <w:tabs>
          <w:tab w:val="num" w:pos="1800"/>
          <w:tab w:val="left" w:leader="dot" w:pos="10206"/>
        </w:tabs>
        <w:jc w:val="both"/>
        <w:rPr>
          <w:rFonts w:asciiTheme="minorHAnsi" w:hAnsiTheme="minorHAnsi"/>
          <w:u w:val="wave"/>
        </w:rPr>
      </w:pPr>
    </w:p>
    <w:p w14:paraId="0537BD1F" w14:textId="77777777" w:rsidR="00B26112" w:rsidRPr="00B26112" w:rsidRDefault="00B26112" w:rsidP="00B26112">
      <w:pPr>
        <w:tabs>
          <w:tab w:val="num" w:pos="1800"/>
          <w:tab w:val="left" w:leader="dot" w:pos="10206"/>
        </w:tabs>
        <w:jc w:val="both"/>
        <w:rPr>
          <w:rFonts w:asciiTheme="minorHAnsi" w:hAnsiTheme="minorHAnsi"/>
        </w:rPr>
      </w:pPr>
      <w:r w:rsidRPr="00B26112">
        <w:rPr>
          <w:rFonts w:asciiTheme="minorHAnsi" w:hAnsiTheme="minorHAnsi"/>
          <w:u w:val="wave"/>
        </w:rPr>
        <w:t>Le cas échéant</w:t>
      </w:r>
      <w:r w:rsidRPr="00B26112">
        <w:rPr>
          <w:rFonts w:asciiTheme="minorHAnsi" w:hAnsiTheme="minorHAnsi"/>
        </w:rPr>
        <w:t xml:space="preserve">, </w:t>
      </w:r>
      <w:r w:rsidRPr="00B26112">
        <w:rPr>
          <w:rFonts w:asciiTheme="minorHAnsi" w:hAnsiTheme="minorHAnsi"/>
          <w:u w:val="single"/>
        </w:rPr>
        <w:t>autres établissements de l’entreprise</w:t>
      </w:r>
      <w:r w:rsidRPr="00B26112">
        <w:rPr>
          <w:rFonts w:asciiTheme="minorHAnsi" w:hAnsiTheme="minorHAnsi"/>
        </w:rPr>
        <w:t xml:space="preserve"> : </w:t>
      </w:r>
    </w:p>
    <w:tbl>
      <w:tblPr>
        <w:tblpPr w:leftFromText="142" w:rightFromText="142" w:vertAnchor="text" w:tblpXSpec="center" w:tblpY="143"/>
        <w:tblOverlap w:val="neve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8"/>
        <w:gridCol w:w="1284"/>
        <w:gridCol w:w="2296"/>
        <w:gridCol w:w="949"/>
      </w:tblGrid>
      <w:tr w:rsidR="00B26112" w:rsidRPr="00702493" w14:paraId="21E7D0F8" w14:textId="77777777" w:rsidTr="00702493">
        <w:trPr>
          <w:trHeight w:val="465"/>
        </w:trPr>
        <w:tc>
          <w:tcPr>
            <w:tcW w:w="5228" w:type="dxa"/>
            <w:tcBorders>
              <w:bottom w:val="dotted" w:sz="4" w:space="0" w:color="auto"/>
            </w:tcBorders>
            <w:shd w:val="clear" w:color="auto" w:fill="0099CC"/>
            <w:vAlign w:val="center"/>
          </w:tcPr>
          <w:p w14:paraId="465EFD77" w14:textId="77777777" w:rsidR="00B26112" w:rsidRPr="00702493" w:rsidRDefault="00B26112" w:rsidP="005C03C9">
            <w:pPr>
              <w:pStyle w:val="Retraitcorpsdetexte3"/>
              <w:spacing w:after="0"/>
              <w:ind w:left="0"/>
              <w:jc w:val="center"/>
              <w:rPr>
                <w:rFonts w:asciiTheme="minorHAnsi" w:hAnsiTheme="minorHAnsi"/>
                <w:b/>
                <w:sz w:val="20"/>
                <w:szCs w:val="20"/>
              </w:rPr>
            </w:pPr>
            <w:r w:rsidRPr="00702493">
              <w:rPr>
                <w:rFonts w:asciiTheme="minorHAnsi" w:hAnsiTheme="minorHAnsi"/>
                <w:b/>
                <w:sz w:val="20"/>
                <w:szCs w:val="20"/>
              </w:rPr>
              <w:t xml:space="preserve"> Activité</w:t>
            </w:r>
          </w:p>
        </w:tc>
        <w:tc>
          <w:tcPr>
            <w:tcW w:w="1284" w:type="dxa"/>
            <w:tcBorders>
              <w:bottom w:val="dotted" w:sz="4" w:space="0" w:color="auto"/>
            </w:tcBorders>
            <w:shd w:val="clear" w:color="auto" w:fill="0099CC"/>
            <w:vAlign w:val="center"/>
          </w:tcPr>
          <w:p w14:paraId="452EA8B4" w14:textId="77777777" w:rsidR="00B26112" w:rsidRPr="00702493" w:rsidRDefault="00B26112" w:rsidP="005C03C9">
            <w:pPr>
              <w:pStyle w:val="Retraitcorpsdetexte3"/>
              <w:spacing w:after="0"/>
              <w:ind w:left="0"/>
              <w:jc w:val="center"/>
              <w:rPr>
                <w:rFonts w:asciiTheme="minorHAnsi" w:hAnsiTheme="minorHAnsi"/>
                <w:b/>
                <w:sz w:val="20"/>
                <w:szCs w:val="20"/>
              </w:rPr>
            </w:pPr>
            <w:r w:rsidRPr="00702493">
              <w:rPr>
                <w:rFonts w:asciiTheme="minorHAnsi" w:hAnsiTheme="minorHAnsi"/>
                <w:b/>
                <w:sz w:val="20"/>
                <w:szCs w:val="20"/>
              </w:rPr>
              <w:t>Département</w:t>
            </w:r>
          </w:p>
        </w:tc>
        <w:tc>
          <w:tcPr>
            <w:tcW w:w="2296" w:type="dxa"/>
            <w:tcBorders>
              <w:bottom w:val="dotted" w:sz="4" w:space="0" w:color="auto"/>
            </w:tcBorders>
            <w:shd w:val="clear" w:color="auto" w:fill="0099CC"/>
            <w:vAlign w:val="center"/>
          </w:tcPr>
          <w:p w14:paraId="2A0ADF81" w14:textId="77777777" w:rsidR="00B26112" w:rsidRPr="00702493" w:rsidRDefault="00B26112" w:rsidP="005C03C9">
            <w:pPr>
              <w:pStyle w:val="Retraitcorpsdetexte3"/>
              <w:spacing w:after="0"/>
              <w:ind w:left="0"/>
              <w:jc w:val="center"/>
              <w:rPr>
                <w:rFonts w:asciiTheme="minorHAnsi" w:hAnsiTheme="minorHAnsi"/>
                <w:b/>
                <w:sz w:val="20"/>
                <w:szCs w:val="20"/>
              </w:rPr>
            </w:pPr>
            <w:r w:rsidRPr="00702493">
              <w:rPr>
                <w:rFonts w:asciiTheme="minorHAnsi" w:hAnsiTheme="minorHAnsi"/>
                <w:b/>
                <w:sz w:val="20"/>
                <w:szCs w:val="20"/>
              </w:rPr>
              <w:t>Commune</w:t>
            </w:r>
          </w:p>
        </w:tc>
        <w:tc>
          <w:tcPr>
            <w:tcW w:w="949" w:type="dxa"/>
            <w:tcBorders>
              <w:bottom w:val="dotted" w:sz="4" w:space="0" w:color="auto"/>
            </w:tcBorders>
            <w:shd w:val="clear" w:color="auto" w:fill="0099CC"/>
            <w:vAlign w:val="center"/>
          </w:tcPr>
          <w:p w14:paraId="7E2D10BB" w14:textId="77777777" w:rsidR="00B26112" w:rsidRPr="00702493" w:rsidRDefault="00B26112" w:rsidP="005C03C9">
            <w:pPr>
              <w:pStyle w:val="Retraitcorpsdetexte3"/>
              <w:spacing w:after="0"/>
              <w:ind w:left="0"/>
              <w:jc w:val="center"/>
              <w:rPr>
                <w:rFonts w:asciiTheme="minorHAnsi" w:hAnsiTheme="minorHAnsi"/>
                <w:b/>
                <w:sz w:val="20"/>
                <w:szCs w:val="20"/>
              </w:rPr>
            </w:pPr>
            <w:r w:rsidRPr="00702493">
              <w:rPr>
                <w:rFonts w:asciiTheme="minorHAnsi" w:hAnsiTheme="minorHAnsi"/>
                <w:b/>
                <w:sz w:val="20"/>
                <w:szCs w:val="20"/>
              </w:rPr>
              <w:t>Effectif</w:t>
            </w:r>
          </w:p>
        </w:tc>
      </w:tr>
      <w:tr w:rsidR="00B26112" w:rsidRPr="00B26112" w14:paraId="7ABA8D99" w14:textId="77777777" w:rsidTr="00702493">
        <w:trPr>
          <w:trHeight w:val="465"/>
        </w:trPr>
        <w:tc>
          <w:tcPr>
            <w:tcW w:w="5228" w:type="dxa"/>
            <w:tcBorders>
              <w:top w:val="dotted" w:sz="4" w:space="0" w:color="auto"/>
              <w:left w:val="dotted" w:sz="4" w:space="0" w:color="auto"/>
              <w:bottom w:val="dotted" w:sz="4" w:space="0" w:color="auto"/>
              <w:right w:val="dotted" w:sz="4" w:space="0" w:color="auto"/>
            </w:tcBorders>
            <w:vAlign w:val="center"/>
          </w:tcPr>
          <w:p w14:paraId="55487776" w14:textId="77777777" w:rsidR="00B26112" w:rsidRPr="00B26112" w:rsidRDefault="00B26112" w:rsidP="005C03C9">
            <w:pPr>
              <w:pStyle w:val="Retraitcorpsdetexte3"/>
              <w:spacing w:after="0"/>
              <w:ind w:left="0"/>
              <w:jc w:val="center"/>
              <w:rPr>
                <w:rFonts w:asciiTheme="minorHAnsi" w:hAnsiTheme="minorHAnsi"/>
                <w:sz w:val="22"/>
                <w:szCs w:val="22"/>
              </w:rPr>
            </w:pPr>
          </w:p>
        </w:tc>
        <w:tc>
          <w:tcPr>
            <w:tcW w:w="1284" w:type="dxa"/>
            <w:tcBorders>
              <w:top w:val="dotted" w:sz="4" w:space="0" w:color="auto"/>
              <w:left w:val="dotted" w:sz="4" w:space="0" w:color="auto"/>
              <w:bottom w:val="dotted" w:sz="4" w:space="0" w:color="auto"/>
              <w:right w:val="dotted" w:sz="4" w:space="0" w:color="auto"/>
            </w:tcBorders>
            <w:vAlign w:val="center"/>
          </w:tcPr>
          <w:p w14:paraId="581BBAA4" w14:textId="77777777" w:rsidR="00B26112" w:rsidRPr="00B26112" w:rsidRDefault="00B26112" w:rsidP="005C03C9">
            <w:pPr>
              <w:pStyle w:val="Retraitcorpsdetexte3"/>
              <w:spacing w:after="0"/>
              <w:ind w:left="0"/>
              <w:jc w:val="center"/>
              <w:rPr>
                <w:rFonts w:asciiTheme="minorHAnsi" w:hAnsiTheme="minorHAnsi"/>
                <w:sz w:val="22"/>
                <w:szCs w:val="22"/>
              </w:rPr>
            </w:pPr>
          </w:p>
        </w:tc>
        <w:tc>
          <w:tcPr>
            <w:tcW w:w="2296" w:type="dxa"/>
            <w:tcBorders>
              <w:top w:val="dotted" w:sz="4" w:space="0" w:color="auto"/>
              <w:left w:val="dotted" w:sz="4" w:space="0" w:color="auto"/>
              <w:bottom w:val="dotted" w:sz="4" w:space="0" w:color="auto"/>
              <w:right w:val="dotted" w:sz="4" w:space="0" w:color="auto"/>
            </w:tcBorders>
            <w:vAlign w:val="center"/>
          </w:tcPr>
          <w:p w14:paraId="3AD3F813" w14:textId="77777777" w:rsidR="00B26112" w:rsidRPr="00B26112" w:rsidRDefault="00B26112" w:rsidP="005C03C9">
            <w:pPr>
              <w:pStyle w:val="Retraitcorpsdetexte3"/>
              <w:spacing w:after="0"/>
              <w:ind w:left="0"/>
              <w:jc w:val="center"/>
              <w:rPr>
                <w:rFonts w:asciiTheme="minorHAnsi" w:hAnsiTheme="minorHAnsi"/>
                <w:sz w:val="22"/>
                <w:szCs w:val="22"/>
              </w:rPr>
            </w:pPr>
          </w:p>
        </w:tc>
        <w:tc>
          <w:tcPr>
            <w:tcW w:w="949" w:type="dxa"/>
            <w:tcBorders>
              <w:top w:val="dotted" w:sz="4" w:space="0" w:color="auto"/>
              <w:left w:val="dotted" w:sz="4" w:space="0" w:color="auto"/>
              <w:bottom w:val="dotted" w:sz="4" w:space="0" w:color="auto"/>
              <w:right w:val="dotted" w:sz="4" w:space="0" w:color="auto"/>
            </w:tcBorders>
            <w:vAlign w:val="center"/>
          </w:tcPr>
          <w:p w14:paraId="70E0CA37" w14:textId="77777777" w:rsidR="00B26112" w:rsidRPr="00B26112" w:rsidRDefault="00B26112" w:rsidP="005C03C9">
            <w:pPr>
              <w:pStyle w:val="Retraitcorpsdetexte3"/>
              <w:spacing w:after="0"/>
              <w:ind w:left="0"/>
              <w:jc w:val="center"/>
              <w:rPr>
                <w:rFonts w:asciiTheme="minorHAnsi" w:hAnsiTheme="minorHAnsi"/>
                <w:sz w:val="22"/>
                <w:szCs w:val="22"/>
              </w:rPr>
            </w:pPr>
          </w:p>
        </w:tc>
      </w:tr>
      <w:tr w:rsidR="00B26112" w:rsidRPr="00B26112" w14:paraId="3F931B4B" w14:textId="77777777" w:rsidTr="00702493">
        <w:trPr>
          <w:trHeight w:val="465"/>
        </w:trPr>
        <w:tc>
          <w:tcPr>
            <w:tcW w:w="5228" w:type="dxa"/>
            <w:tcBorders>
              <w:top w:val="dotted" w:sz="4" w:space="0" w:color="auto"/>
              <w:left w:val="dotted" w:sz="4" w:space="0" w:color="auto"/>
              <w:bottom w:val="dotted" w:sz="4" w:space="0" w:color="auto"/>
              <w:right w:val="dotted" w:sz="4" w:space="0" w:color="auto"/>
            </w:tcBorders>
            <w:vAlign w:val="center"/>
          </w:tcPr>
          <w:p w14:paraId="61D71CE4" w14:textId="77777777" w:rsidR="00B26112" w:rsidRPr="00B26112" w:rsidRDefault="00B26112" w:rsidP="005C03C9">
            <w:pPr>
              <w:pStyle w:val="Retraitcorpsdetexte3"/>
              <w:spacing w:after="0"/>
              <w:ind w:left="0"/>
              <w:jc w:val="center"/>
              <w:rPr>
                <w:rFonts w:asciiTheme="minorHAnsi" w:hAnsiTheme="minorHAnsi"/>
                <w:sz w:val="22"/>
                <w:szCs w:val="22"/>
              </w:rPr>
            </w:pPr>
          </w:p>
        </w:tc>
        <w:tc>
          <w:tcPr>
            <w:tcW w:w="1284" w:type="dxa"/>
            <w:tcBorders>
              <w:top w:val="dotted" w:sz="4" w:space="0" w:color="auto"/>
              <w:left w:val="dotted" w:sz="4" w:space="0" w:color="auto"/>
              <w:bottom w:val="dotted" w:sz="4" w:space="0" w:color="auto"/>
              <w:right w:val="dotted" w:sz="4" w:space="0" w:color="auto"/>
            </w:tcBorders>
            <w:vAlign w:val="center"/>
          </w:tcPr>
          <w:p w14:paraId="147C4FD7" w14:textId="77777777" w:rsidR="00B26112" w:rsidRPr="00B26112" w:rsidRDefault="00B26112" w:rsidP="005C03C9">
            <w:pPr>
              <w:pStyle w:val="Retraitcorpsdetexte3"/>
              <w:spacing w:after="0"/>
              <w:ind w:left="0"/>
              <w:jc w:val="center"/>
              <w:rPr>
                <w:rFonts w:asciiTheme="minorHAnsi" w:hAnsiTheme="minorHAnsi"/>
                <w:sz w:val="22"/>
                <w:szCs w:val="22"/>
              </w:rPr>
            </w:pPr>
          </w:p>
        </w:tc>
        <w:tc>
          <w:tcPr>
            <w:tcW w:w="2296" w:type="dxa"/>
            <w:tcBorders>
              <w:top w:val="dotted" w:sz="4" w:space="0" w:color="auto"/>
              <w:left w:val="dotted" w:sz="4" w:space="0" w:color="auto"/>
              <w:bottom w:val="dotted" w:sz="4" w:space="0" w:color="auto"/>
              <w:right w:val="dotted" w:sz="4" w:space="0" w:color="auto"/>
            </w:tcBorders>
            <w:vAlign w:val="center"/>
          </w:tcPr>
          <w:p w14:paraId="000FABFF" w14:textId="77777777" w:rsidR="00B26112" w:rsidRPr="00B26112" w:rsidRDefault="00B26112" w:rsidP="005C03C9">
            <w:pPr>
              <w:pStyle w:val="Retraitcorpsdetexte3"/>
              <w:spacing w:after="0"/>
              <w:ind w:left="0"/>
              <w:jc w:val="center"/>
              <w:rPr>
                <w:rFonts w:asciiTheme="minorHAnsi" w:hAnsiTheme="minorHAnsi"/>
                <w:sz w:val="22"/>
                <w:szCs w:val="22"/>
              </w:rPr>
            </w:pPr>
          </w:p>
        </w:tc>
        <w:tc>
          <w:tcPr>
            <w:tcW w:w="949" w:type="dxa"/>
            <w:tcBorders>
              <w:top w:val="dotted" w:sz="4" w:space="0" w:color="auto"/>
              <w:left w:val="dotted" w:sz="4" w:space="0" w:color="auto"/>
              <w:bottom w:val="dotted" w:sz="4" w:space="0" w:color="auto"/>
              <w:right w:val="dotted" w:sz="4" w:space="0" w:color="auto"/>
            </w:tcBorders>
            <w:vAlign w:val="center"/>
          </w:tcPr>
          <w:p w14:paraId="744614A6" w14:textId="77777777" w:rsidR="00B26112" w:rsidRPr="00B26112" w:rsidRDefault="00B26112" w:rsidP="005C03C9">
            <w:pPr>
              <w:pStyle w:val="Retraitcorpsdetexte3"/>
              <w:spacing w:after="0"/>
              <w:ind w:left="0"/>
              <w:jc w:val="center"/>
              <w:rPr>
                <w:rFonts w:asciiTheme="minorHAnsi" w:hAnsiTheme="minorHAnsi"/>
                <w:sz w:val="22"/>
                <w:szCs w:val="22"/>
              </w:rPr>
            </w:pPr>
          </w:p>
        </w:tc>
      </w:tr>
      <w:tr w:rsidR="00702493" w:rsidRPr="00B26112" w14:paraId="1438DFC3" w14:textId="77777777" w:rsidTr="00702493">
        <w:trPr>
          <w:trHeight w:val="465"/>
        </w:trPr>
        <w:tc>
          <w:tcPr>
            <w:tcW w:w="5228" w:type="dxa"/>
            <w:tcBorders>
              <w:top w:val="dotted" w:sz="4" w:space="0" w:color="auto"/>
              <w:left w:val="dotted" w:sz="4" w:space="0" w:color="auto"/>
              <w:bottom w:val="dotted" w:sz="4" w:space="0" w:color="auto"/>
              <w:right w:val="dotted" w:sz="4" w:space="0" w:color="auto"/>
            </w:tcBorders>
            <w:vAlign w:val="center"/>
          </w:tcPr>
          <w:p w14:paraId="098ADE99" w14:textId="77777777" w:rsidR="00702493" w:rsidRPr="00B26112" w:rsidRDefault="00702493" w:rsidP="005C03C9">
            <w:pPr>
              <w:pStyle w:val="Retraitcorpsdetexte3"/>
              <w:spacing w:after="0"/>
              <w:ind w:left="0"/>
              <w:jc w:val="center"/>
              <w:rPr>
                <w:rFonts w:asciiTheme="minorHAnsi" w:hAnsiTheme="minorHAnsi"/>
                <w:sz w:val="22"/>
                <w:szCs w:val="22"/>
              </w:rPr>
            </w:pPr>
          </w:p>
        </w:tc>
        <w:tc>
          <w:tcPr>
            <w:tcW w:w="1284" w:type="dxa"/>
            <w:tcBorders>
              <w:top w:val="dotted" w:sz="4" w:space="0" w:color="auto"/>
              <w:left w:val="dotted" w:sz="4" w:space="0" w:color="auto"/>
              <w:bottom w:val="dotted" w:sz="4" w:space="0" w:color="auto"/>
              <w:right w:val="dotted" w:sz="4" w:space="0" w:color="auto"/>
            </w:tcBorders>
            <w:vAlign w:val="center"/>
          </w:tcPr>
          <w:p w14:paraId="2F8A3899" w14:textId="77777777" w:rsidR="00702493" w:rsidRPr="00B26112" w:rsidRDefault="00702493" w:rsidP="005C03C9">
            <w:pPr>
              <w:pStyle w:val="Retraitcorpsdetexte3"/>
              <w:spacing w:after="0"/>
              <w:ind w:left="0"/>
              <w:jc w:val="center"/>
              <w:rPr>
                <w:rFonts w:asciiTheme="minorHAnsi" w:hAnsiTheme="minorHAnsi"/>
                <w:sz w:val="22"/>
                <w:szCs w:val="22"/>
              </w:rPr>
            </w:pPr>
          </w:p>
        </w:tc>
        <w:tc>
          <w:tcPr>
            <w:tcW w:w="2296" w:type="dxa"/>
            <w:tcBorders>
              <w:top w:val="dotted" w:sz="4" w:space="0" w:color="auto"/>
              <w:left w:val="dotted" w:sz="4" w:space="0" w:color="auto"/>
              <w:bottom w:val="dotted" w:sz="4" w:space="0" w:color="auto"/>
              <w:right w:val="dotted" w:sz="4" w:space="0" w:color="auto"/>
            </w:tcBorders>
            <w:vAlign w:val="center"/>
          </w:tcPr>
          <w:p w14:paraId="64AA1514" w14:textId="77777777" w:rsidR="00702493" w:rsidRPr="00B26112" w:rsidRDefault="00702493" w:rsidP="005C03C9">
            <w:pPr>
              <w:pStyle w:val="Retraitcorpsdetexte3"/>
              <w:spacing w:after="0"/>
              <w:ind w:left="0"/>
              <w:jc w:val="center"/>
              <w:rPr>
                <w:rFonts w:asciiTheme="minorHAnsi" w:hAnsiTheme="minorHAnsi"/>
                <w:sz w:val="22"/>
                <w:szCs w:val="22"/>
              </w:rPr>
            </w:pPr>
          </w:p>
        </w:tc>
        <w:tc>
          <w:tcPr>
            <w:tcW w:w="949" w:type="dxa"/>
            <w:tcBorders>
              <w:top w:val="dotted" w:sz="4" w:space="0" w:color="auto"/>
              <w:left w:val="dotted" w:sz="4" w:space="0" w:color="auto"/>
              <w:bottom w:val="dotted" w:sz="4" w:space="0" w:color="auto"/>
              <w:right w:val="dotted" w:sz="4" w:space="0" w:color="auto"/>
            </w:tcBorders>
            <w:vAlign w:val="center"/>
          </w:tcPr>
          <w:p w14:paraId="6BF795C0" w14:textId="77777777" w:rsidR="00702493" w:rsidRPr="00B26112" w:rsidRDefault="00702493" w:rsidP="005C03C9">
            <w:pPr>
              <w:pStyle w:val="Retraitcorpsdetexte3"/>
              <w:spacing w:after="0"/>
              <w:ind w:left="0"/>
              <w:jc w:val="center"/>
              <w:rPr>
                <w:rFonts w:asciiTheme="minorHAnsi" w:hAnsiTheme="minorHAnsi"/>
                <w:sz w:val="22"/>
                <w:szCs w:val="22"/>
              </w:rPr>
            </w:pPr>
          </w:p>
        </w:tc>
      </w:tr>
      <w:tr w:rsidR="00702493" w:rsidRPr="00B26112" w14:paraId="2DC7951E" w14:textId="77777777" w:rsidTr="00702493">
        <w:trPr>
          <w:trHeight w:val="465"/>
        </w:trPr>
        <w:tc>
          <w:tcPr>
            <w:tcW w:w="5228" w:type="dxa"/>
            <w:tcBorders>
              <w:top w:val="dotted" w:sz="4" w:space="0" w:color="auto"/>
              <w:left w:val="dotted" w:sz="4" w:space="0" w:color="auto"/>
              <w:bottom w:val="dotted" w:sz="4" w:space="0" w:color="auto"/>
              <w:right w:val="dotted" w:sz="4" w:space="0" w:color="auto"/>
            </w:tcBorders>
            <w:vAlign w:val="center"/>
          </w:tcPr>
          <w:p w14:paraId="64ECFCCD" w14:textId="77777777" w:rsidR="00702493" w:rsidRPr="00B26112" w:rsidRDefault="00702493" w:rsidP="005C03C9">
            <w:pPr>
              <w:pStyle w:val="Retraitcorpsdetexte3"/>
              <w:spacing w:after="0"/>
              <w:ind w:left="0"/>
              <w:jc w:val="center"/>
              <w:rPr>
                <w:rFonts w:asciiTheme="minorHAnsi" w:hAnsiTheme="minorHAnsi"/>
                <w:sz w:val="22"/>
                <w:szCs w:val="22"/>
              </w:rPr>
            </w:pPr>
          </w:p>
        </w:tc>
        <w:tc>
          <w:tcPr>
            <w:tcW w:w="1284" w:type="dxa"/>
            <w:tcBorders>
              <w:top w:val="dotted" w:sz="4" w:space="0" w:color="auto"/>
              <w:left w:val="dotted" w:sz="4" w:space="0" w:color="auto"/>
              <w:bottom w:val="dotted" w:sz="4" w:space="0" w:color="auto"/>
              <w:right w:val="dotted" w:sz="4" w:space="0" w:color="auto"/>
            </w:tcBorders>
            <w:vAlign w:val="center"/>
          </w:tcPr>
          <w:p w14:paraId="72AB30D1" w14:textId="77777777" w:rsidR="00702493" w:rsidRPr="00B26112" w:rsidRDefault="00702493" w:rsidP="005C03C9">
            <w:pPr>
              <w:pStyle w:val="Retraitcorpsdetexte3"/>
              <w:spacing w:after="0"/>
              <w:ind w:left="0"/>
              <w:jc w:val="center"/>
              <w:rPr>
                <w:rFonts w:asciiTheme="minorHAnsi" w:hAnsiTheme="minorHAnsi"/>
                <w:sz w:val="22"/>
                <w:szCs w:val="22"/>
              </w:rPr>
            </w:pPr>
          </w:p>
        </w:tc>
        <w:tc>
          <w:tcPr>
            <w:tcW w:w="2296" w:type="dxa"/>
            <w:tcBorders>
              <w:top w:val="dotted" w:sz="4" w:space="0" w:color="auto"/>
              <w:left w:val="dotted" w:sz="4" w:space="0" w:color="auto"/>
              <w:bottom w:val="dotted" w:sz="4" w:space="0" w:color="auto"/>
              <w:right w:val="dotted" w:sz="4" w:space="0" w:color="auto"/>
            </w:tcBorders>
            <w:vAlign w:val="center"/>
          </w:tcPr>
          <w:p w14:paraId="2C7CB4CB" w14:textId="77777777" w:rsidR="00702493" w:rsidRPr="00B26112" w:rsidRDefault="00702493" w:rsidP="005C03C9">
            <w:pPr>
              <w:pStyle w:val="Retraitcorpsdetexte3"/>
              <w:spacing w:after="0"/>
              <w:ind w:left="0"/>
              <w:jc w:val="center"/>
              <w:rPr>
                <w:rFonts w:asciiTheme="minorHAnsi" w:hAnsiTheme="minorHAnsi"/>
                <w:sz w:val="22"/>
                <w:szCs w:val="22"/>
              </w:rPr>
            </w:pPr>
          </w:p>
        </w:tc>
        <w:tc>
          <w:tcPr>
            <w:tcW w:w="949" w:type="dxa"/>
            <w:tcBorders>
              <w:top w:val="dotted" w:sz="4" w:space="0" w:color="auto"/>
              <w:left w:val="dotted" w:sz="4" w:space="0" w:color="auto"/>
              <w:bottom w:val="dotted" w:sz="4" w:space="0" w:color="auto"/>
              <w:right w:val="dotted" w:sz="4" w:space="0" w:color="auto"/>
            </w:tcBorders>
            <w:vAlign w:val="center"/>
          </w:tcPr>
          <w:p w14:paraId="473094C1" w14:textId="77777777" w:rsidR="00702493" w:rsidRPr="00B26112" w:rsidRDefault="00702493" w:rsidP="005C03C9">
            <w:pPr>
              <w:pStyle w:val="Retraitcorpsdetexte3"/>
              <w:spacing w:after="0"/>
              <w:ind w:left="0"/>
              <w:jc w:val="center"/>
              <w:rPr>
                <w:rFonts w:asciiTheme="minorHAnsi" w:hAnsiTheme="minorHAnsi"/>
                <w:sz w:val="22"/>
                <w:szCs w:val="22"/>
              </w:rPr>
            </w:pPr>
          </w:p>
        </w:tc>
      </w:tr>
      <w:tr w:rsidR="00314CED" w:rsidRPr="00B26112" w14:paraId="23C5ACD4" w14:textId="77777777" w:rsidTr="001E7F32">
        <w:trPr>
          <w:trHeight w:val="465"/>
        </w:trPr>
        <w:tc>
          <w:tcPr>
            <w:tcW w:w="5228" w:type="dxa"/>
            <w:tcBorders>
              <w:top w:val="dotted" w:sz="4" w:space="0" w:color="auto"/>
              <w:left w:val="dotted" w:sz="4" w:space="0" w:color="auto"/>
              <w:bottom w:val="dotted" w:sz="4" w:space="0" w:color="auto"/>
              <w:right w:val="dotted" w:sz="4" w:space="0" w:color="auto"/>
            </w:tcBorders>
            <w:vAlign w:val="center"/>
          </w:tcPr>
          <w:p w14:paraId="5CB0740B" w14:textId="77777777" w:rsidR="00314CED" w:rsidRPr="00B26112" w:rsidRDefault="00314CED" w:rsidP="001E7F32">
            <w:pPr>
              <w:pStyle w:val="Retraitcorpsdetexte3"/>
              <w:spacing w:after="0"/>
              <w:ind w:left="0"/>
              <w:jc w:val="center"/>
              <w:rPr>
                <w:rFonts w:asciiTheme="minorHAnsi" w:hAnsiTheme="minorHAnsi"/>
                <w:sz w:val="22"/>
                <w:szCs w:val="22"/>
              </w:rPr>
            </w:pPr>
          </w:p>
        </w:tc>
        <w:tc>
          <w:tcPr>
            <w:tcW w:w="1284" w:type="dxa"/>
            <w:tcBorders>
              <w:top w:val="dotted" w:sz="4" w:space="0" w:color="auto"/>
              <w:left w:val="dotted" w:sz="4" w:space="0" w:color="auto"/>
              <w:bottom w:val="dotted" w:sz="4" w:space="0" w:color="auto"/>
              <w:right w:val="dotted" w:sz="4" w:space="0" w:color="auto"/>
            </w:tcBorders>
            <w:vAlign w:val="center"/>
          </w:tcPr>
          <w:p w14:paraId="7860A328" w14:textId="77777777" w:rsidR="00314CED" w:rsidRPr="00B26112" w:rsidRDefault="00314CED" w:rsidP="001E7F32">
            <w:pPr>
              <w:pStyle w:val="Retraitcorpsdetexte3"/>
              <w:spacing w:after="0"/>
              <w:ind w:left="0"/>
              <w:jc w:val="center"/>
              <w:rPr>
                <w:rFonts w:asciiTheme="minorHAnsi" w:hAnsiTheme="minorHAnsi"/>
                <w:sz w:val="22"/>
                <w:szCs w:val="22"/>
              </w:rPr>
            </w:pPr>
          </w:p>
        </w:tc>
        <w:tc>
          <w:tcPr>
            <w:tcW w:w="2296" w:type="dxa"/>
            <w:tcBorders>
              <w:top w:val="dotted" w:sz="4" w:space="0" w:color="auto"/>
              <w:left w:val="dotted" w:sz="4" w:space="0" w:color="auto"/>
              <w:bottom w:val="dotted" w:sz="4" w:space="0" w:color="auto"/>
              <w:right w:val="dotted" w:sz="4" w:space="0" w:color="auto"/>
            </w:tcBorders>
            <w:vAlign w:val="center"/>
          </w:tcPr>
          <w:p w14:paraId="2E603B94" w14:textId="77777777" w:rsidR="00314CED" w:rsidRPr="00B26112" w:rsidRDefault="00314CED" w:rsidP="001E7F32">
            <w:pPr>
              <w:pStyle w:val="Retraitcorpsdetexte3"/>
              <w:spacing w:after="0"/>
              <w:ind w:left="0"/>
              <w:jc w:val="center"/>
              <w:rPr>
                <w:rFonts w:asciiTheme="minorHAnsi" w:hAnsiTheme="minorHAnsi"/>
                <w:sz w:val="22"/>
                <w:szCs w:val="22"/>
              </w:rPr>
            </w:pPr>
          </w:p>
        </w:tc>
        <w:tc>
          <w:tcPr>
            <w:tcW w:w="949" w:type="dxa"/>
            <w:tcBorders>
              <w:top w:val="dotted" w:sz="4" w:space="0" w:color="auto"/>
              <w:left w:val="dotted" w:sz="4" w:space="0" w:color="auto"/>
              <w:bottom w:val="dotted" w:sz="4" w:space="0" w:color="auto"/>
              <w:right w:val="dotted" w:sz="4" w:space="0" w:color="auto"/>
            </w:tcBorders>
            <w:vAlign w:val="center"/>
          </w:tcPr>
          <w:p w14:paraId="3CDA74F5" w14:textId="77777777" w:rsidR="00314CED" w:rsidRPr="00B26112" w:rsidRDefault="00314CED" w:rsidP="001E7F32">
            <w:pPr>
              <w:pStyle w:val="Retraitcorpsdetexte3"/>
              <w:spacing w:after="0"/>
              <w:ind w:left="0"/>
              <w:jc w:val="center"/>
              <w:rPr>
                <w:rFonts w:asciiTheme="minorHAnsi" w:hAnsiTheme="minorHAnsi"/>
                <w:sz w:val="22"/>
                <w:szCs w:val="22"/>
              </w:rPr>
            </w:pPr>
          </w:p>
        </w:tc>
      </w:tr>
      <w:tr w:rsidR="00314CED" w:rsidRPr="00B26112" w14:paraId="08D4BDA4" w14:textId="77777777" w:rsidTr="001E7F32">
        <w:trPr>
          <w:trHeight w:val="465"/>
        </w:trPr>
        <w:tc>
          <w:tcPr>
            <w:tcW w:w="5228" w:type="dxa"/>
            <w:tcBorders>
              <w:top w:val="dotted" w:sz="4" w:space="0" w:color="auto"/>
              <w:left w:val="dotted" w:sz="4" w:space="0" w:color="auto"/>
              <w:bottom w:val="dotted" w:sz="4" w:space="0" w:color="auto"/>
              <w:right w:val="dotted" w:sz="4" w:space="0" w:color="auto"/>
            </w:tcBorders>
            <w:vAlign w:val="center"/>
          </w:tcPr>
          <w:p w14:paraId="718401FA" w14:textId="77777777" w:rsidR="00314CED" w:rsidRPr="00B26112" w:rsidRDefault="00314CED" w:rsidP="001E7F32">
            <w:pPr>
              <w:pStyle w:val="Retraitcorpsdetexte3"/>
              <w:spacing w:after="0"/>
              <w:ind w:left="0"/>
              <w:jc w:val="center"/>
              <w:rPr>
                <w:rFonts w:asciiTheme="minorHAnsi" w:hAnsiTheme="minorHAnsi"/>
                <w:sz w:val="22"/>
                <w:szCs w:val="22"/>
              </w:rPr>
            </w:pPr>
          </w:p>
        </w:tc>
        <w:tc>
          <w:tcPr>
            <w:tcW w:w="1284" w:type="dxa"/>
            <w:tcBorders>
              <w:top w:val="dotted" w:sz="4" w:space="0" w:color="auto"/>
              <w:left w:val="dotted" w:sz="4" w:space="0" w:color="auto"/>
              <w:bottom w:val="dotted" w:sz="4" w:space="0" w:color="auto"/>
              <w:right w:val="dotted" w:sz="4" w:space="0" w:color="auto"/>
            </w:tcBorders>
            <w:vAlign w:val="center"/>
          </w:tcPr>
          <w:p w14:paraId="704CC02A" w14:textId="77777777" w:rsidR="00314CED" w:rsidRPr="00B26112" w:rsidRDefault="00314CED" w:rsidP="001E7F32">
            <w:pPr>
              <w:pStyle w:val="Retraitcorpsdetexte3"/>
              <w:spacing w:after="0"/>
              <w:ind w:left="0"/>
              <w:jc w:val="center"/>
              <w:rPr>
                <w:rFonts w:asciiTheme="minorHAnsi" w:hAnsiTheme="minorHAnsi"/>
                <w:sz w:val="22"/>
                <w:szCs w:val="22"/>
              </w:rPr>
            </w:pPr>
          </w:p>
        </w:tc>
        <w:tc>
          <w:tcPr>
            <w:tcW w:w="2296" w:type="dxa"/>
            <w:tcBorders>
              <w:top w:val="dotted" w:sz="4" w:space="0" w:color="auto"/>
              <w:left w:val="dotted" w:sz="4" w:space="0" w:color="auto"/>
              <w:bottom w:val="dotted" w:sz="4" w:space="0" w:color="auto"/>
              <w:right w:val="dotted" w:sz="4" w:space="0" w:color="auto"/>
            </w:tcBorders>
            <w:vAlign w:val="center"/>
          </w:tcPr>
          <w:p w14:paraId="4B74FE46" w14:textId="77777777" w:rsidR="00314CED" w:rsidRPr="00B26112" w:rsidRDefault="00314CED" w:rsidP="001E7F32">
            <w:pPr>
              <w:pStyle w:val="Retraitcorpsdetexte3"/>
              <w:spacing w:after="0"/>
              <w:ind w:left="0"/>
              <w:jc w:val="center"/>
              <w:rPr>
                <w:rFonts w:asciiTheme="minorHAnsi" w:hAnsiTheme="minorHAnsi"/>
                <w:sz w:val="22"/>
                <w:szCs w:val="22"/>
              </w:rPr>
            </w:pPr>
          </w:p>
        </w:tc>
        <w:tc>
          <w:tcPr>
            <w:tcW w:w="949" w:type="dxa"/>
            <w:tcBorders>
              <w:top w:val="dotted" w:sz="4" w:space="0" w:color="auto"/>
              <w:left w:val="dotted" w:sz="4" w:space="0" w:color="auto"/>
              <w:bottom w:val="dotted" w:sz="4" w:space="0" w:color="auto"/>
              <w:right w:val="dotted" w:sz="4" w:space="0" w:color="auto"/>
            </w:tcBorders>
            <w:vAlign w:val="center"/>
          </w:tcPr>
          <w:p w14:paraId="624B9660" w14:textId="77777777" w:rsidR="00314CED" w:rsidRPr="00B26112" w:rsidRDefault="00314CED" w:rsidP="001E7F32">
            <w:pPr>
              <w:pStyle w:val="Retraitcorpsdetexte3"/>
              <w:spacing w:after="0"/>
              <w:ind w:left="0"/>
              <w:jc w:val="center"/>
              <w:rPr>
                <w:rFonts w:asciiTheme="minorHAnsi" w:hAnsiTheme="minorHAnsi"/>
                <w:sz w:val="22"/>
                <w:szCs w:val="22"/>
              </w:rPr>
            </w:pPr>
          </w:p>
        </w:tc>
      </w:tr>
    </w:tbl>
    <w:p w14:paraId="647BEB1B" w14:textId="77777777" w:rsidR="00436771" w:rsidRDefault="00436771" w:rsidP="00B26112">
      <w:pPr>
        <w:jc w:val="both"/>
        <w:rPr>
          <w:rFonts w:asciiTheme="minorHAnsi" w:hAnsiTheme="minorHAnsi"/>
        </w:rPr>
      </w:pPr>
    </w:p>
    <w:p w14:paraId="00F7634C" w14:textId="77777777" w:rsidR="00436771" w:rsidRDefault="00436771" w:rsidP="00B26112">
      <w:pPr>
        <w:jc w:val="both"/>
        <w:rPr>
          <w:rFonts w:asciiTheme="minorHAnsi" w:hAnsiTheme="minorHAnsi"/>
        </w:rPr>
      </w:pPr>
    </w:p>
    <w:p w14:paraId="2DA91115" w14:textId="77777777" w:rsidR="00436771" w:rsidRDefault="00436771" w:rsidP="00B26112">
      <w:pPr>
        <w:jc w:val="both"/>
        <w:rPr>
          <w:rFonts w:asciiTheme="minorHAnsi" w:hAnsiTheme="minorHAnsi"/>
        </w:rPr>
      </w:pPr>
    </w:p>
    <w:p w14:paraId="4A012E7E" w14:textId="77777777" w:rsidR="00436771" w:rsidRDefault="00436771" w:rsidP="00B26112">
      <w:pPr>
        <w:jc w:val="both"/>
        <w:rPr>
          <w:rFonts w:asciiTheme="minorHAnsi" w:hAnsiTheme="minorHAnsi"/>
        </w:rPr>
      </w:pPr>
    </w:p>
    <w:p w14:paraId="2A617147" w14:textId="77777777" w:rsidR="00B26112" w:rsidRPr="00B26112" w:rsidRDefault="00B26112" w:rsidP="00B26112">
      <w:pPr>
        <w:jc w:val="both"/>
        <w:rPr>
          <w:rFonts w:asciiTheme="minorHAnsi" w:hAnsiTheme="minorHAnsi"/>
        </w:rPr>
      </w:pPr>
      <w:r w:rsidRPr="00B26112">
        <w:rPr>
          <w:rFonts w:asciiTheme="minorHAnsi" w:hAnsiTheme="minorHAnsi"/>
        </w:rPr>
        <w:br w:type="page"/>
      </w:r>
    </w:p>
    <w:p w14:paraId="77437653" w14:textId="77777777" w:rsidR="00B26112" w:rsidRPr="00946E56" w:rsidRDefault="00B26112" w:rsidP="00946E56">
      <w:pPr>
        <w:pStyle w:val="Corpsdetexte3"/>
        <w:tabs>
          <w:tab w:val="left" w:pos="567"/>
        </w:tabs>
        <w:spacing w:after="0"/>
        <w:rPr>
          <w:rFonts w:asciiTheme="minorHAnsi" w:hAnsiTheme="minorHAnsi"/>
          <w:b/>
          <w:bCs/>
          <w:snapToGrid w:val="0"/>
          <w:color w:val="548DD4" w:themeColor="text2" w:themeTint="99"/>
          <w:sz w:val="40"/>
          <w:szCs w:val="40"/>
          <w:u w:val="single"/>
        </w:rPr>
      </w:pPr>
      <w:r w:rsidRPr="00946E56">
        <w:rPr>
          <w:rFonts w:asciiTheme="minorHAnsi" w:hAnsiTheme="minorHAnsi"/>
          <w:b/>
          <w:bCs/>
          <w:snapToGrid w:val="0"/>
          <w:color w:val="548DD4" w:themeColor="text2" w:themeTint="99"/>
          <w:sz w:val="40"/>
          <w:szCs w:val="40"/>
          <w:u w:val="single"/>
        </w:rPr>
        <w:lastRenderedPageBreak/>
        <w:t>Document n° 3 : Présentation de l’entreprise</w:t>
      </w:r>
    </w:p>
    <w:p w14:paraId="721F3D91" w14:textId="77777777" w:rsidR="00946E56" w:rsidRDefault="00946E56" w:rsidP="00B26112">
      <w:pPr>
        <w:pStyle w:val="En-tte"/>
        <w:tabs>
          <w:tab w:val="clear" w:pos="4536"/>
          <w:tab w:val="clear" w:pos="9072"/>
        </w:tabs>
        <w:jc w:val="both"/>
        <w:rPr>
          <w:rFonts w:asciiTheme="minorHAnsi" w:hAnsiTheme="minorHAnsi"/>
        </w:rPr>
      </w:pPr>
    </w:p>
    <w:p w14:paraId="3389E7C7" w14:textId="428EC554" w:rsidR="00B26112" w:rsidRPr="00B26112" w:rsidRDefault="00B26112" w:rsidP="00B26112">
      <w:pPr>
        <w:pStyle w:val="En-tte"/>
        <w:tabs>
          <w:tab w:val="clear" w:pos="4536"/>
          <w:tab w:val="clear" w:pos="9072"/>
        </w:tabs>
        <w:jc w:val="both"/>
        <w:rPr>
          <w:rFonts w:asciiTheme="minorHAnsi" w:hAnsiTheme="minorHAnsi"/>
          <w:i/>
          <w:iCs/>
        </w:rPr>
      </w:pPr>
      <w:r w:rsidRPr="00B26112">
        <w:rPr>
          <w:rFonts w:asciiTheme="minorHAnsi" w:hAnsiTheme="minorHAnsi"/>
          <w:i/>
          <w:iCs/>
        </w:rPr>
        <w:t xml:space="preserve"> </w:t>
      </w:r>
      <w:r w:rsidR="00C66AD3">
        <w:rPr>
          <w:rFonts w:asciiTheme="minorHAnsi" w:hAnsiTheme="minorHAnsi"/>
          <w:i/>
          <w:iCs/>
        </w:rPr>
        <w:t>(</w:t>
      </w:r>
      <w:r w:rsidR="003240AC">
        <w:rPr>
          <w:rFonts w:asciiTheme="minorHAnsi" w:hAnsiTheme="minorHAnsi"/>
          <w:i/>
          <w:iCs/>
        </w:rPr>
        <w:t>2</w:t>
      </w:r>
      <w:r w:rsidR="00C66AD3">
        <w:rPr>
          <w:rFonts w:asciiTheme="minorHAnsi" w:hAnsiTheme="minorHAnsi"/>
          <w:i/>
          <w:iCs/>
        </w:rPr>
        <w:t xml:space="preserve"> pages maximum – police </w:t>
      </w:r>
      <w:r w:rsidR="00EC4FE9">
        <w:rPr>
          <w:rFonts w:asciiTheme="minorHAnsi" w:hAnsiTheme="minorHAnsi"/>
          <w:i/>
          <w:iCs/>
        </w:rPr>
        <w:t xml:space="preserve">calibri </w:t>
      </w:r>
      <w:r w:rsidR="00C66AD3">
        <w:rPr>
          <w:rFonts w:asciiTheme="minorHAnsi" w:hAnsiTheme="minorHAnsi"/>
          <w:i/>
          <w:iCs/>
        </w:rPr>
        <w:t>12)</w:t>
      </w:r>
      <w:r w:rsidR="000A7EF7">
        <w:rPr>
          <w:rFonts w:asciiTheme="minorHAnsi" w:hAnsiTheme="minorHAnsi"/>
          <w:i/>
          <w:iCs/>
        </w:rPr>
        <w:t> </w:t>
      </w:r>
    </w:p>
    <w:p w14:paraId="4C8D79C2" w14:textId="77777777" w:rsidR="00B26112" w:rsidRPr="00B26112" w:rsidRDefault="00B26112" w:rsidP="00B26112">
      <w:pPr>
        <w:pStyle w:val="En-tte"/>
        <w:tabs>
          <w:tab w:val="clear" w:pos="4536"/>
          <w:tab w:val="clear" w:pos="9072"/>
        </w:tabs>
        <w:rPr>
          <w:rFonts w:asciiTheme="minorHAnsi" w:hAnsiTheme="minorHAnsi"/>
        </w:rPr>
      </w:pPr>
    </w:p>
    <w:p w14:paraId="6A84F7B8" w14:textId="77777777" w:rsidR="00B26112" w:rsidRPr="00B9142A" w:rsidRDefault="00B26112" w:rsidP="00B26112">
      <w:pPr>
        <w:numPr>
          <w:ilvl w:val="0"/>
          <w:numId w:val="2"/>
        </w:numPr>
        <w:spacing w:before="60"/>
        <w:jc w:val="both"/>
        <w:rPr>
          <w:rFonts w:asciiTheme="minorHAnsi" w:hAnsiTheme="minorHAnsi"/>
          <w:sz w:val="24"/>
          <w:szCs w:val="24"/>
        </w:rPr>
      </w:pPr>
      <w:r w:rsidRPr="00B9142A">
        <w:rPr>
          <w:rFonts w:asciiTheme="minorHAnsi" w:hAnsiTheme="minorHAnsi"/>
          <w:sz w:val="24"/>
          <w:szCs w:val="24"/>
        </w:rPr>
        <w:t>Historique</w:t>
      </w:r>
      <w:r w:rsidR="00B9142A" w:rsidRPr="00B9142A">
        <w:rPr>
          <w:rFonts w:asciiTheme="minorHAnsi" w:hAnsiTheme="minorHAnsi"/>
          <w:sz w:val="24"/>
          <w:szCs w:val="24"/>
        </w:rPr>
        <w:t xml:space="preserve"> succinct</w:t>
      </w:r>
      <w:r w:rsidR="00B9142A">
        <w:rPr>
          <w:rFonts w:asciiTheme="minorHAnsi" w:hAnsiTheme="minorHAnsi"/>
          <w:sz w:val="24"/>
          <w:szCs w:val="24"/>
        </w:rPr>
        <w:t xml:space="preserve"> - Actionnariat</w:t>
      </w:r>
    </w:p>
    <w:p w14:paraId="0A202B6F" w14:textId="77777777" w:rsidR="00B26112" w:rsidRDefault="00B26112" w:rsidP="00B26112">
      <w:pPr>
        <w:jc w:val="both"/>
        <w:rPr>
          <w:rFonts w:asciiTheme="minorHAnsi" w:hAnsiTheme="minorHAnsi"/>
          <w:sz w:val="24"/>
          <w:szCs w:val="24"/>
        </w:rPr>
      </w:pPr>
    </w:p>
    <w:p w14:paraId="0F2EEFC8" w14:textId="77777777" w:rsidR="00B26112" w:rsidRPr="00B9142A" w:rsidRDefault="00B26112" w:rsidP="00B26112">
      <w:pPr>
        <w:numPr>
          <w:ilvl w:val="0"/>
          <w:numId w:val="2"/>
        </w:numPr>
        <w:ind w:left="357" w:hanging="357"/>
        <w:jc w:val="both"/>
        <w:rPr>
          <w:rFonts w:asciiTheme="minorHAnsi" w:hAnsiTheme="minorHAnsi"/>
          <w:sz w:val="24"/>
          <w:szCs w:val="24"/>
        </w:rPr>
      </w:pPr>
      <w:r w:rsidRPr="00B9142A">
        <w:rPr>
          <w:rFonts w:asciiTheme="minorHAnsi" w:hAnsiTheme="minorHAnsi"/>
          <w:sz w:val="24"/>
          <w:szCs w:val="24"/>
        </w:rPr>
        <w:t>Activités</w:t>
      </w:r>
      <w:r w:rsidR="00B9142A">
        <w:rPr>
          <w:rFonts w:asciiTheme="minorHAnsi" w:hAnsiTheme="minorHAnsi"/>
          <w:sz w:val="24"/>
          <w:szCs w:val="24"/>
        </w:rPr>
        <w:t xml:space="preserve"> – Savoir-faire</w:t>
      </w:r>
    </w:p>
    <w:p w14:paraId="16B196D0" w14:textId="77777777" w:rsidR="00B26112" w:rsidRDefault="00B26112" w:rsidP="00B26112">
      <w:pPr>
        <w:jc w:val="both"/>
        <w:rPr>
          <w:rFonts w:asciiTheme="minorHAnsi" w:hAnsiTheme="minorHAnsi"/>
          <w:sz w:val="24"/>
          <w:szCs w:val="24"/>
        </w:rPr>
      </w:pPr>
    </w:p>
    <w:p w14:paraId="35F36428" w14:textId="77777777" w:rsidR="00B26112" w:rsidRPr="00B9142A" w:rsidRDefault="00C66AD3" w:rsidP="00B26112">
      <w:pPr>
        <w:numPr>
          <w:ilvl w:val="0"/>
          <w:numId w:val="2"/>
        </w:numPr>
        <w:ind w:left="357" w:hanging="357"/>
        <w:jc w:val="both"/>
        <w:rPr>
          <w:rFonts w:asciiTheme="minorHAnsi" w:hAnsiTheme="minorHAnsi"/>
          <w:sz w:val="24"/>
          <w:szCs w:val="24"/>
        </w:rPr>
      </w:pPr>
      <w:r w:rsidRPr="00B9142A">
        <w:rPr>
          <w:rFonts w:asciiTheme="minorHAnsi" w:hAnsiTheme="minorHAnsi"/>
          <w:sz w:val="24"/>
          <w:szCs w:val="24"/>
        </w:rPr>
        <w:t>Marché</w:t>
      </w:r>
      <w:r w:rsidR="00B9142A">
        <w:rPr>
          <w:rFonts w:asciiTheme="minorHAnsi" w:hAnsiTheme="minorHAnsi"/>
          <w:sz w:val="24"/>
          <w:szCs w:val="24"/>
        </w:rPr>
        <w:t xml:space="preserve"> – Principaux clients et concurrents</w:t>
      </w:r>
    </w:p>
    <w:p w14:paraId="55562E05" w14:textId="77777777" w:rsidR="00B26112" w:rsidRPr="00B9142A" w:rsidRDefault="00B26112" w:rsidP="00B26112">
      <w:pPr>
        <w:jc w:val="both"/>
        <w:rPr>
          <w:rFonts w:asciiTheme="minorHAnsi" w:hAnsiTheme="minorHAnsi"/>
          <w:sz w:val="24"/>
          <w:szCs w:val="24"/>
        </w:rPr>
      </w:pPr>
    </w:p>
    <w:p w14:paraId="226235EB" w14:textId="77777777" w:rsidR="00B9142A" w:rsidRPr="00B9142A" w:rsidRDefault="00B9142A" w:rsidP="00B26112">
      <w:pPr>
        <w:numPr>
          <w:ilvl w:val="0"/>
          <w:numId w:val="2"/>
        </w:numPr>
        <w:ind w:left="357" w:hanging="357"/>
        <w:jc w:val="both"/>
        <w:rPr>
          <w:rFonts w:asciiTheme="minorHAnsi" w:hAnsiTheme="minorHAnsi"/>
          <w:sz w:val="24"/>
          <w:szCs w:val="24"/>
        </w:rPr>
      </w:pPr>
      <w:r>
        <w:rPr>
          <w:rFonts w:asciiTheme="minorHAnsi" w:hAnsiTheme="minorHAnsi"/>
          <w:sz w:val="24"/>
          <w:szCs w:val="24"/>
        </w:rPr>
        <w:t>Ressources humaines – Outils mis en place pour la gestion des moyens humains</w:t>
      </w:r>
    </w:p>
    <w:p w14:paraId="2CBB4360" w14:textId="77777777" w:rsidR="00B26112" w:rsidRPr="00B9142A" w:rsidRDefault="00B26112" w:rsidP="00B26112">
      <w:pPr>
        <w:jc w:val="both"/>
        <w:rPr>
          <w:rFonts w:asciiTheme="minorHAnsi" w:hAnsiTheme="minorHAnsi"/>
          <w:sz w:val="24"/>
          <w:szCs w:val="24"/>
        </w:rPr>
      </w:pPr>
    </w:p>
    <w:p w14:paraId="4B8BFE82" w14:textId="77777777" w:rsidR="00B26112" w:rsidRDefault="00B26112" w:rsidP="00B26112">
      <w:pPr>
        <w:numPr>
          <w:ilvl w:val="0"/>
          <w:numId w:val="2"/>
        </w:numPr>
        <w:ind w:left="357" w:hanging="357"/>
        <w:jc w:val="both"/>
        <w:rPr>
          <w:rFonts w:asciiTheme="minorHAnsi" w:hAnsiTheme="minorHAnsi"/>
          <w:sz w:val="24"/>
          <w:szCs w:val="24"/>
        </w:rPr>
      </w:pPr>
      <w:r w:rsidRPr="00B9142A">
        <w:rPr>
          <w:rFonts w:asciiTheme="minorHAnsi" w:hAnsiTheme="minorHAnsi"/>
          <w:sz w:val="24"/>
          <w:szCs w:val="24"/>
        </w:rPr>
        <w:t xml:space="preserve">Situation financière </w:t>
      </w:r>
    </w:p>
    <w:p w14:paraId="54AF93B9" w14:textId="77777777" w:rsidR="00B9142A" w:rsidRDefault="00B9142A" w:rsidP="00B9142A">
      <w:pPr>
        <w:pStyle w:val="Paragraphedeliste"/>
        <w:rPr>
          <w:rFonts w:asciiTheme="minorHAnsi" w:hAnsiTheme="minorHAnsi"/>
          <w:sz w:val="24"/>
          <w:szCs w:val="24"/>
        </w:rPr>
      </w:pP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785"/>
        <w:gridCol w:w="2126"/>
        <w:gridCol w:w="1984"/>
        <w:gridCol w:w="1984"/>
      </w:tblGrid>
      <w:tr w:rsidR="007B1BB7" w:rsidRPr="00B9142A" w14:paraId="2026BDF9" w14:textId="77777777" w:rsidTr="007B1BB7">
        <w:tc>
          <w:tcPr>
            <w:tcW w:w="2718" w:type="dxa"/>
            <w:shd w:val="clear" w:color="auto" w:fill="auto"/>
          </w:tcPr>
          <w:p w14:paraId="6EC2F985" w14:textId="77777777" w:rsidR="007B1BB7" w:rsidRPr="00B9142A" w:rsidRDefault="007B1BB7" w:rsidP="00B9142A">
            <w:pPr>
              <w:suppressAutoHyphens/>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Exercice</w:t>
            </w:r>
          </w:p>
        </w:tc>
        <w:tc>
          <w:tcPr>
            <w:tcW w:w="1785" w:type="dxa"/>
            <w:shd w:val="clear" w:color="auto" w:fill="auto"/>
          </w:tcPr>
          <w:p w14:paraId="48EB50F0" w14:textId="77777777" w:rsidR="007B1BB7" w:rsidRPr="00B9142A" w:rsidRDefault="007B1BB7" w:rsidP="00B9142A">
            <w:pPr>
              <w:suppressAutoHyphens/>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N-1</w:t>
            </w:r>
          </w:p>
        </w:tc>
        <w:tc>
          <w:tcPr>
            <w:tcW w:w="2126" w:type="dxa"/>
            <w:shd w:val="clear" w:color="auto" w:fill="auto"/>
          </w:tcPr>
          <w:p w14:paraId="068CD724" w14:textId="77777777" w:rsidR="007B1BB7" w:rsidRPr="00B9142A" w:rsidRDefault="007B1BB7" w:rsidP="00B9142A">
            <w:pPr>
              <w:suppressAutoHyphens/>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N (en cours)</w:t>
            </w:r>
          </w:p>
        </w:tc>
        <w:tc>
          <w:tcPr>
            <w:tcW w:w="1984" w:type="dxa"/>
            <w:shd w:val="clear" w:color="auto" w:fill="auto"/>
          </w:tcPr>
          <w:p w14:paraId="64262C49" w14:textId="77777777" w:rsidR="007B1BB7" w:rsidRPr="00B9142A" w:rsidRDefault="007B1BB7" w:rsidP="00B9142A">
            <w:pPr>
              <w:suppressAutoHyphens/>
              <w:spacing w:line="276" w:lineRule="auto"/>
              <w:jc w:val="center"/>
              <w:rPr>
                <w:rFonts w:ascii="Times New Roman" w:hAnsi="Times New Roman" w:cs="Times New Roman"/>
                <w:b/>
                <w:sz w:val="20"/>
                <w:szCs w:val="20"/>
              </w:rPr>
            </w:pPr>
            <w:r>
              <w:rPr>
                <w:rFonts w:ascii="Times New Roman" w:hAnsi="Times New Roman" w:cs="Times New Roman"/>
                <w:b/>
                <w:sz w:val="20"/>
                <w:szCs w:val="20"/>
              </w:rPr>
              <w:t>N+1</w:t>
            </w:r>
          </w:p>
        </w:tc>
        <w:tc>
          <w:tcPr>
            <w:tcW w:w="1984" w:type="dxa"/>
          </w:tcPr>
          <w:p w14:paraId="277DCCCE" w14:textId="77777777" w:rsidR="007B1BB7" w:rsidRPr="00B9142A" w:rsidRDefault="007B1BB7" w:rsidP="00D0171D">
            <w:pPr>
              <w:suppressAutoHyphens/>
              <w:spacing w:line="276" w:lineRule="auto"/>
              <w:jc w:val="center"/>
              <w:rPr>
                <w:rFonts w:ascii="Times New Roman" w:hAnsi="Times New Roman" w:cs="Times New Roman"/>
                <w:b/>
                <w:sz w:val="20"/>
                <w:szCs w:val="20"/>
              </w:rPr>
            </w:pPr>
            <w:r>
              <w:rPr>
                <w:rFonts w:ascii="Times New Roman" w:hAnsi="Times New Roman" w:cs="Times New Roman"/>
                <w:b/>
                <w:sz w:val="20"/>
                <w:szCs w:val="20"/>
              </w:rPr>
              <w:t>N+2</w:t>
            </w:r>
          </w:p>
        </w:tc>
      </w:tr>
      <w:tr w:rsidR="007B1BB7" w:rsidRPr="00B9142A" w14:paraId="2CB3570C" w14:textId="77777777" w:rsidTr="007B1BB7">
        <w:tc>
          <w:tcPr>
            <w:tcW w:w="2718" w:type="dxa"/>
            <w:shd w:val="clear" w:color="auto" w:fill="auto"/>
          </w:tcPr>
          <w:p w14:paraId="0952C9B5" w14:textId="77777777" w:rsidR="007B1BB7" w:rsidRPr="00B9142A" w:rsidRDefault="007B1BB7" w:rsidP="00B9142A">
            <w:pPr>
              <w:suppressAutoHyphens/>
              <w:spacing w:line="276" w:lineRule="auto"/>
              <w:jc w:val="center"/>
              <w:rPr>
                <w:rFonts w:ascii="Times New Roman" w:hAnsi="Times New Roman" w:cs="Times New Roman"/>
                <w:b/>
                <w:bCs/>
                <w:sz w:val="20"/>
                <w:szCs w:val="20"/>
              </w:rPr>
            </w:pPr>
            <w:r w:rsidRPr="00B9142A">
              <w:rPr>
                <w:rFonts w:ascii="Times New Roman" w:hAnsi="Times New Roman" w:cs="Times New Roman"/>
                <w:b/>
                <w:bCs/>
                <w:sz w:val="20"/>
                <w:szCs w:val="20"/>
              </w:rPr>
              <w:t>CA</w:t>
            </w:r>
          </w:p>
        </w:tc>
        <w:tc>
          <w:tcPr>
            <w:tcW w:w="1785" w:type="dxa"/>
            <w:shd w:val="clear" w:color="auto" w:fill="auto"/>
          </w:tcPr>
          <w:p w14:paraId="4810ECD6" w14:textId="77777777" w:rsidR="007B1BB7" w:rsidRDefault="007B1BB7" w:rsidP="00B9142A">
            <w:pPr>
              <w:suppressAutoHyphens/>
              <w:snapToGrid w:val="0"/>
              <w:spacing w:line="276" w:lineRule="auto"/>
              <w:jc w:val="center"/>
              <w:rPr>
                <w:rFonts w:ascii="Times New Roman" w:hAnsi="Times New Roman" w:cs="Times New Roman"/>
                <w:b/>
                <w:bCs/>
                <w:sz w:val="20"/>
                <w:szCs w:val="20"/>
              </w:rPr>
            </w:pPr>
          </w:p>
          <w:p w14:paraId="4C5A9D8A" w14:textId="77777777" w:rsidR="007B1BB7" w:rsidRPr="00B9142A" w:rsidRDefault="007B1BB7" w:rsidP="00B9142A">
            <w:pPr>
              <w:suppressAutoHyphens/>
              <w:snapToGrid w:val="0"/>
              <w:spacing w:line="276" w:lineRule="auto"/>
              <w:jc w:val="center"/>
              <w:rPr>
                <w:rFonts w:ascii="Times New Roman" w:hAnsi="Times New Roman" w:cs="Times New Roman"/>
                <w:b/>
                <w:bCs/>
                <w:sz w:val="20"/>
                <w:szCs w:val="20"/>
              </w:rPr>
            </w:pPr>
          </w:p>
        </w:tc>
        <w:tc>
          <w:tcPr>
            <w:tcW w:w="2126" w:type="dxa"/>
            <w:shd w:val="clear" w:color="auto" w:fill="auto"/>
          </w:tcPr>
          <w:p w14:paraId="4B5AA221" w14:textId="77777777" w:rsidR="007B1BB7" w:rsidRPr="00B9142A" w:rsidRDefault="007B1BB7" w:rsidP="00B9142A">
            <w:pPr>
              <w:suppressAutoHyphens/>
              <w:snapToGrid w:val="0"/>
              <w:spacing w:line="276" w:lineRule="auto"/>
              <w:jc w:val="center"/>
              <w:rPr>
                <w:rFonts w:ascii="Times New Roman" w:hAnsi="Times New Roman" w:cs="Times New Roman"/>
                <w:b/>
                <w:bCs/>
                <w:sz w:val="20"/>
                <w:szCs w:val="20"/>
              </w:rPr>
            </w:pPr>
          </w:p>
        </w:tc>
        <w:tc>
          <w:tcPr>
            <w:tcW w:w="1984" w:type="dxa"/>
            <w:shd w:val="clear" w:color="auto" w:fill="auto"/>
          </w:tcPr>
          <w:p w14:paraId="6F0AB483" w14:textId="77777777" w:rsidR="007B1BB7" w:rsidRPr="00B9142A" w:rsidRDefault="007B1BB7" w:rsidP="00B9142A">
            <w:pPr>
              <w:suppressAutoHyphens/>
              <w:snapToGrid w:val="0"/>
              <w:spacing w:line="276" w:lineRule="auto"/>
              <w:jc w:val="center"/>
              <w:rPr>
                <w:rFonts w:ascii="Times New Roman" w:hAnsi="Times New Roman" w:cs="Times New Roman"/>
                <w:b/>
                <w:bCs/>
                <w:sz w:val="20"/>
                <w:szCs w:val="20"/>
              </w:rPr>
            </w:pPr>
          </w:p>
        </w:tc>
        <w:tc>
          <w:tcPr>
            <w:tcW w:w="1984" w:type="dxa"/>
          </w:tcPr>
          <w:p w14:paraId="08BBEE58" w14:textId="77777777" w:rsidR="007B1BB7" w:rsidRPr="00B9142A" w:rsidRDefault="007B1BB7" w:rsidP="00D0171D">
            <w:pPr>
              <w:suppressAutoHyphens/>
              <w:snapToGrid w:val="0"/>
              <w:spacing w:line="276" w:lineRule="auto"/>
              <w:jc w:val="center"/>
              <w:rPr>
                <w:rFonts w:ascii="Times New Roman" w:hAnsi="Times New Roman" w:cs="Times New Roman"/>
                <w:b/>
                <w:bCs/>
                <w:sz w:val="20"/>
                <w:szCs w:val="20"/>
              </w:rPr>
            </w:pPr>
          </w:p>
        </w:tc>
      </w:tr>
      <w:tr w:rsidR="007B1BB7" w:rsidRPr="00B9142A" w14:paraId="7CEBEB95" w14:textId="77777777" w:rsidTr="007B1BB7">
        <w:tc>
          <w:tcPr>
            <w:tcW w:w="2718" w:type="dxa"/>
            <w:shd w:val="clear" w:color="auto" w:fill="auto"/>
          </w:tcPr>
          <w:p w14:paraId="771F4039" w14:textId="77777777" w:rsidR="007B1BB7" w:rsidRPr="00B9142A" w:rsidRDefault="007B1BB7" w:rsidP="00B9142A">
            <w:pPr>
              <w:suppressAutoHyphens/>
              <w:spacing w:line="276" w:lineRule="auto"/>
              <w:jc w:val="center"/>
              <w:rPr>
                <w:rFonts w:ascii="Times New Roman" w:hAnsi="Times New Roman" w:cs="Times New Roman"/>
                <w:b/>
                <w:bCs/>
                <w:sz w:val="20"/>
                <w:szCs w:val="20"/>
              </w:rPr>
            </w:pPr>
            <w:r w:rsidRPr="00B9142A">
              <w:rPr>
                <w:rFonts w:ascii="Times New Roman" w:hAnsi="Times New Roman" w:cs="Times New Roman"/>
                <w:b/>
                <w:bCs/>
                <w:sz w:val="20"/>
                <w:szCs w:val="20"/>
              </w:rPr>
              <w:t>dont CA export</w:t>
            </w:r>
          </w:p>
        </w:tc>
        <w:tc>
          <w:tcPr>
            <w:tcW w:w="1785" w:type="dxa"/>
            <w:shd w:val="clear" w:color="auto" w:fill="auto"/>
          </w:tcPr>
          <w:p w14:paraId="04EFB4E2" w14:textId="77777777" w:rsidR="007B1BB7" w:rsidRDefault="007B1BB7" w:rsidP="00B9142A">
            <w:pPr>
              <w:suppressAutoHyphens/>
              <w:snapToGrid w:val="0"/>
              <w:spacing w:line="276" w:lineRule="auto"/>
              <w:jc w:val="center"/>
              <w:rPr>
                <w:rFonts w:ascii="Times New Roman" w:hAnsi="Times New Roman" w:cs="Times New Roman"/>
                <w:b/>
                <w:bCs/>
                <w:sz w:val="20"/>
                <w:szCs w:val="20"/>
              </w:rPr>
            </w:pPr>
          </w:p>
          <w:p w14:paraId="7AFB0469" w14:textId="77777777" w:rsidR="007B1BB7" w:rsidRPr="00B9142A" w:rsidRDefault="007B1BB7" w:rsidP="00B9142A">
            <w:pPr>
              <w:suppressAutoHyphens/>
              <w:snapToGrid w:val="0"/>
              <w:spacing w:line="276" w:lineRule="auto"/>
              <w:jc w:val="center"/>
              <w:rPr>
                <w:rFonts w:ascii="Times New Roman" w:hAnsi="Times New Roman" w:cs="Times New Roman"/>
                <w:b/>
                <w:bCs/>
                <w:sz w:val="20"/>
                <w:szCs w:val="20"/>
              </w:rPr>
            </w:pPr>
          </w:p>
        </w:tc>
        <w:tc>
          <w:tcPr>
            <w:tcW w:w="2126" w:type="dxa"/>
            <w:shd w:val="clear" w:color="auto" w:fill="auto"/>
          </w:tcPr>
          <w:p w14:paraId="0AE526D6" w14:textId="77777777" w:rsidR="007B1BB7" w:rsidRPr="00B9142A" w:rsidRDefault="007B1BB7" w:rsidP="00B9142A">
            <w:pPr>
              <w:suppressAutoHyphens/>
              <w:snapToGrid w:val="0"/>
              <w:spacing w:line="276" w:lineRule="auto"/>
              <w:jc w:val="center"/>
              <w:rPr>
                <w:rFonts w:ascii="Times New Roman" w:hAnsi="Times New Roman" w:cs="Times New Roman"/>
                <w:b/>
                <w:bCs/>
                <w:sz w:val="20"/>
                <w:szCs w:val="20"/>
              </w:rPr>
            </w:pPr>
          </w:p>
        </w:tc>
        <w:tc>
          <w:tcPr>
            <w:tcW w:w="1984" w:type="dxa"/>
            <w:shd w:val="clear" w:color="auto" w:fill="auto"/>
          </w:tcPr>
          <w:p w14:paraId="140F886E" w14:textId="77777777" w:rsidR="007B1BB7" w:rsidRPr="00B9142A" w:rsidRDefault="007B1BB7" w:rsidP="00B9142A">
            <w:pPr>
              <w:suppressAutoHyphens/>
              <w:snapToGrid w:val="0"/>
              <w:spacing w:line="276" w:lineRule="auto"/>
              <w:jc w:val="center"/>
              <w:rPr>
                <w:rFonts w:ascii="Times New Roman" w:hAnsi="Times New Roman" w:cs="Times New Roman"/>
                <w:b/>
                <w:bCs/>
                <w:sz w:val="20"/>
                <w:szCs w:val="20"/>
              </w:rPr>
            </w:pPr>
          </w:p>
        </w:tc>
        <w:tc>
          <w:tcPr>
            <w:tcW w:w="1984" w:type="dxa"/>
          </w:tcPr>
          <w:p w14:paraId="32F1AFA4" w14:textId="77777777" w:rsidR="007B1BB7" w:rsidRPr="00B9142A" w:rsidRDefault="007B1BB7" w:rsidP="00D0171D">
            <w:pPr>
              <w:suppressAutoHyphens/>
              <w:snapToGrid w:val="0"/>
              <w:spacing w:line="276" w:lineRule="auto"/>
              <w:jc w:val="center"/>
              <w:rPr>
                <w:rFonts w:ascii="Times New Roman" w:hAnsi="Times New Roman" w:cs="Times New Roman"/>
                <w:b/>
                <w:bCs/>
                <w:sz w:val="20"/>
                <w:szCs w:val="20"/>
              </w:rPr>
            </w:pPr>
          </w:p>
        </w:tc>
      </w:tr>
      <w:tr w:rsidR="007B1BB7" w:rsidRPr="00B9142A" w14:paraId="376BA0D0" w14:textId="77777777" w:rsidTr="007B1BB7">
        <w:tc>
          <w:tcPr>
            <w:tcW w:w="2718" w:type="dxa"/>
            <w:shd w:val="clear" w:color="auto" w:fill="auto"/>
          </w:tcPr>
          <w:p w14:paraId="01B9BE80" w14:textId="77777777" w:rsidR="007B1BB7" w:rsidRPr="00B9142A" w:rsidRDefault="007B1BB7" w:rsidP="00B9142A">
            <w:pPr>
              <w:suppressAutoHyphens/>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Résultat d’exploitation</w:t>
            </w:r>
          </w:p>
        </w:tc>
        <w:tc>
          <w:tcPr>
            <w:tcW w:w="1785" w:type="dxa"/>
            <w:shd w:val="clear" w:color="auto" w:fill="auto"/>
          </w:tcPr>
          <w:p w14:paraId="4DCDE248" w14:textId="77777777" w:rsidR="007B1BB7" w:rsidRDefault="007B1BB7" w:rsidP="00B9142A">
            <w:pPr>
              <w:suppressAutoHyphens/>
              <w:snapToGrid w:val="0"/>
              <w:spacing w:line="276" w:lineRule="auto"/>
              <w:jc w:val="center"/>
              <w:rPr>
                <w:rFonts w:ascii="Times New Roman" w:hAnsi="Times New Roman" w:cs="Times New Roman"/>
                <w:b/>
                <w:bCs/>
                <w:sz w:val="20"/>
                <w:szCs w:val="20"/>
              </w:rPr>
            </w:pPr>
          </w:p>
          <w:p w14:paraId="6E6EBD52" w14:textId="77777777" w:rsidR="007B1BB7" w:rsidRPr="00B9142A" w:rsidRDefault="007B1BB7" w:rsidP="00B9142A">
            <w:pPr>
              <w:suppressAutoHyphens/>
              <w:snapToGrid w:val="0"/>
              <w:spacing w:line="276" w:lineRule="auto"/>
              <w:jc w:val="center"/>
              <w:rPr>
                <w:rFonts w:ascii="Times New Roman" w:hAnsi="Times New Roman" w:cs="Times New Roman"/>
                <w:b/>
                <w:bCs/>
                <w:sz w:val="20"/>
                <w:szCs w:val="20"/>
              </w:rPr>
            </w:pPr>
          </w:p>
        </w:tc>
        <w:tc>
          <w:tcPr>
            <w:tcW w:w="2126" w:type="dxa"/>
            <w:shd w:val="clear" w:color="auto" w:fill="auto"/>
          </w:tcPr>
          <w:p w14:paraId="2961E97A" w14:textId="77777777" w:rsidR="007B1BB7" w:rsidRPr="00B9142A" w:rsidRDefault="007B1BB7" w:rsidP="00B9142A">
            <w:pPr>
              <w:suppressAutoHyphens/>
              <w:snapToGrid w:val="0"/>
              <w:spacing w:line="276" w:lineRule="auto"/>
              <w:jc w:val="center"/>
              <w:rPr>
                <w:rFonts w:ascii="Times New Roman" w:hAnsi="Times New Roman" w:cs="Times New Roman"/>
                <w:b/>
                <w:bCs/>
                <w:sz w:val="20"/>
                <w:szCs w:val="20"/>
              </w:rPr>
            </w:pPr>
          </w:p>
        </w:tc>
        <w:tc>
          <w:tcPr>
            <w:tcW w:w="1984" w:type="dxa"/>
            <w:shd w:val="clear" w:color="auto" w:fill="auto"/>
          </w:tcPr>
          <w:p w14:paraId="2C46BC5F" w14:textId="77777777" w:rsidR="007B1BB7" w:rsidRPr="00B9142A" w:rsidRDefault="007B1BB7" w:rsidP="00B9142A">
            <w:pPr>
              <w:suppressAutoHyphens/>
              <w:snapToGrid w:val="0"/>
              <w:spacing w:line="276" w:lineRule="auto"/>
              <w:jc w:val="center"/>
              <w:rPr>
                <w:rFonts w:ascii="Times New Roman" w:hAnsi="Times New Roman" w:cs="Times New Roman"/>
                <w:b/>
                <w:bCs/>
                <w:sz w:val="20"/>
                <w:szCs w:val="20"/>
              </w:rPr>
            </w:pPr>
          </w:p>
        </w:tc>
        <w:tc>
          <w:tcPr>
            <w:tcW w:w="1984" w:type="dxa"/>
          </w:tcPr>
          <w:p w14:paraId="30B55431" w14:textId="77777777" w:rsidR="007B1BB7" w:rsidRPr="00B9142A" w:rsidRDefault="007B1BB7" w:rsidP="00D0171D">
            <w:pPr>
              <w:suppressAutoHyphens/>
              <w:snapToGrid w:val="0"/>
              <w:spacing w:line="276" w:lineRule="auto"/>
              <w:jc w:val="center"/>
              <w:rPr>
                <w:rFonts w:ascii="Times New Roman" w:hAnsi="Times New Roman" w:cs="Times New Roman"/>
                <w:b/>
                <w:bCs/>
                <w:sz w:val="20"/>
                <w:szCs w:val="20"/>
              </w:rPr>
            </w:pPr>
          </w:p>
        </w:tc>
      </w:tr>
      <w:tr w:rsidR="007B1BB7" w:rsidRPr="00B9142A" w14:paraId="35CDE73D" w14:textId="77777777" w:rsidTr="007B1BB7">
        <w:tc>
          <w:tcPr>
            <w:tcW w:w="2718" w:type="dxa"/>
            <w:shd w:val="clear" w:color="auto" w:fill="auto"/>
          </w:tcPr>
          <w:p w14:paraId="37050A34" w14:textId="77777777" w:rsidR="007B1BB7" w:rsidRPr="00B9142A" w:rsidRDefault="007B1BB7" w:rsidP="00B9142A">
            <w:pPr>
              <w:suppressAutoHyphens/>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Résultat net</w:t>
            </w:r>
          </w:p>
        </w:tc>
        <w:tc>
          <w:tcPr>
            <w:tcW w:w="1785" w:type="dxa"/>
            <w:shd w:val="clear" w:color="auto" w:fill="auto"/>
          </w:tcPr>
          <w:p w14:paraId="57654109" w14:textId="77777777" w:rsidR="007B1BB7" w:rsidRDefault="007B1BB7" w:rsidP="00B9142A">
            <w:pPr>
              <w:suppressAutoHyphens/>
              <w:snapToGrid w:val="0"/>
              <w:spacing w:line="276" w:lineRule="auto"/>
              <w:jc w:val="center"/>
              <w:rPr>
                <w:rFonts w:ascii="Times New Roman" w:hAnsi="Times New Roman" w:cs="Times New Roman"/>
                <w:b/>
                <w:bCs/>
                <w:sz w:val="20"/>
                <w:szCs w:val="20"/>
              </w:rPr>
            </w:pPr>
          </w:p>
          <w:p w14:paraId="627CCF6F" w14:textId="77777777" w:rsidR="007B1BB7" w:rsidRPr="00B9142A" w:rsidRDefault="007B1BB7" w:rsidP="00B9142A">
            <w:pPr>
              <w:suppressAutoHyphens/>
              <w:snapToGrid w:val="0"/>
              <w:spacing w:line="276" w:lineRule="auto"/>
              <w:jc w:val="center"/>
              <w:rPr>
                <w:rFonts w:ascii="Times New Roman" w:hAnsi="Times New Roman" w:cs="Times New Roman"/>
                <w:b/>
                <w:bCs/>
                <w:sz w:val="20"/>
                <w:szCs w:val="20"/>
              </w:rPr>
            </w:pPr>
          </w:p>
        </w:tc>
        <w:tc>
          <w:tcPr>
            <w:tcW w:w="2126" w:type="dxa"/>
            <w:shd w:val="clear" w:color="auto" w:fill="auto"/>
          </w:tcPr>
          <w:p w14:paraId="692EB501" w14:textId="77777777" w:rsidR="007B1BB7" w:rsidRPr="00B9142A" w:rsidRDefault="007B1BB7" w:rsidP="00B9142A">
            <w:pPr>
              <w:suppressAutoHyphens/>
              <w:snapToGrid w:val="0"/>
              <w:spacing w:line="276" w:lineRule="auto"/>
              <w:jc w:val="center"/>
              <w:rPr>
                <w:rFonts w:ascii="Times New Roman" w:hAnsi="Times New Roman" w:cs="Times New Roman"/>
                <w:b/>
                <w:bCs/>
                <w:sz w:val="20"/>
                <w:szCs w:val="20"/>
              </w:rPr>
            </w:pPr>
          </w:p>
        </w:tc>
        <w:tc>
          <w:tcPr>
            <w:tcW w:w="1984" w:type="dxa"/>
            <w:shd w:val="clear" w:color="auto" w:fill="auto"/>
          </w:tcPr>
          <w:p w14:paraId="3FE2E5D8" w14:textId="77777777" w:rsidR="007B1BB7" w:rsidRPr="00B9142A" w:rsidRDefault="007B1BB7" w:rsidP="00B9142A">
            <w:pPr>
              <w:suppressAutoHyphens/>
              <w:snapToGrid w:val="0"/>
              <w:spacing w:line="276" w:lineRule="auto"/>
              <w:jc w:val="center"/>
              <w:rPr>
                <w:rFonts w:ascii="Times New Roman" w:hAnsi="Times New Roman" w:cs="Times New Roman"/>
                <w:b/>
                <w:bCs/>
                <w:sz w:val="20"/>
                <w:szCs w:val="20"/>
              </w:rPr>
            </w:pPr>
          </w:p>
        </w:tc>
        <w:tc>
          <w:tcPr>
            <w:tcW w:w="1984" w:type="dxa"/>
          </w:tcPr>
          <w:p w14:paraId="7E985A52" w14:textId="77777777" w:rsidR="007B1BB7" w:rsidRPr="00B9142A" w:rsidRDefault="007B1BB7" w:rsidP="00D0171D">
            <w:pPr>
              <w:suppressAutoHyphens/>
              <w:snapToGrid w:val="0"/>
              <w:spacing w:line="276" w:lineRule="auto"/>
              <w:jc w:val="center"/>
              <w:rPr>
                <w:rFonts w:ascii="Times New Roman" w:hAnsi="Times New Roman" w:cs="Times New Roman"/>
                <w:b/>
                <w:bCs/>
                <w:sz w:val="20"/>
                <w:szCs w:val="20"/>
              </w:rPr>
            </w:pPr>
          </w:p>
        </w:tc>
      </w:tr>
      <w:tr w:rsidR="00D555F0" w:rsidRPr="00B9142A" w14:paraId="3FCCA000" w14:textId="77777777" w:rsidTr="00A40CB8">
        <w:tc>
          <w:tcPr>
            <w:tcW w:w="2718" w:type="dxa"/>
            <w:shd w:val="clear" w:color="auto" w:fill="auto"/>
          </w:tcPr>
          <w:p w14:paraId="372CD4EB" w14:textId="77777777" w:rsidR="00D555F0" w:rsidRPr="00B9142A" w:rsidRDefault="00D555F0" w:rsidP="00D555F0">
            <w:pPr>
              <w:suppressAutoHyphens/>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Capacité d’autofinancement</w:t>
            </w:r>
          </w:p>
        </w:tc>
        <w:tc>
          <w:tcPr>
            <w:tcW w:w="1785" w:type="dxa"/>
            <w:shd w:val="clear" w:color="auto" w:fill="auto"/>
          </w:tcPr>
          <w:p w14:paraId="4DF11955" w14:textId="77777777" w:rsidR="00D555F0" w:rsidRDefault="00D555F0" w:rsidP="00A40CB8">
            <w:pPr>
              <w:suppressAutoHyphens/>
              <w:snapToGrid w:val="0"/>
              <w:spacing w:line="276" w:lineRule="auto"/>
              <w:jc w:val="center"/>
              <w:rPr>
                <w:rFonts w:ascii="Times New Roman" w:hAnsi="Times New Roman" w:cs="Times New Roman"/>
                <w:b/>
                <w:bCs/>
                <w:sz w:val="20"/>
                <w:szCs w:val="20"/>
              </w:rPr>
            </w:pPr>
          </w:p>
          <w:p w14:paraId="3565A32D" w14:textId="77777777" w:rsidR="00D555F0" w:rsidRPr="00B9142A" w:rsidRDefault="00D555F0" w:rsidP="00A40CB8">
            <w:pPr>
              <w:suppressAutoHyphens/>
              <w:snapToGrid w:val="0"/>
              <w:spacing w:line="276" w:lineRule="auto"/>
              <w:jc w:val="center"/>
              <w:rPr>
                <w:rFonts w:ascii="Times New Roman" w:hAnsi="Times New Roman" w:cs="Times New Roman"/>
                <w:b/>
                <w:bCs/>
                <w:sz w:val="20"/>
                <w:szCs w:val="20"/>
              </w:rPr>
            </w:pPr>
          </w:p>
        </w:tc>
        <w:tc>
          <w:tcPr>
            <w:tcW w:w="2126" w:type="dxa"/>
            <w:shd w:val="clear" w:color="auto" w:fill="auto"/>
          </w:tcPr>
          <w:p w14:paraId="1731D243" w14:textId="77777777" w:rsidR="00D555F0" w:rsidRPr="00B9142A" w:rsidRDefault="00D555F0" w:rsidP="00A40CB8">
            <w:pPr>
              <w:suppressAutoHyphens/>
              <w:snapToGrid w:val="0"/>
              <w:spacing w:line="276" w:lineRule="auto"/>
              <w:jc w:val="center"/>
              <w:rPr>
                <w:rFonts w:ascii="Times New Roman" w:hAnsi="Times New Roman" w:cs="Times New Roman"/>
                <w:b/>
                <w:bCs/>
                <w:sz w:val="20"/>
                <w:szCs w:val="20"/>
              </w:rPr>
            </w:pPr>
          </w:p>
        </w:tc>
        <w:tc>
          <w:tcPr>
            <w:tcW w:w="1984" w:type="dxa"/>
            <w:shd w:val="clear" w:color="auto" w:fill="auto"/>
          </w:tcPr>
          <w:p w14:paraId="6D5C10CE" w14:textId="77777777" w:rsidR="00D555F0" w:rsidRPr="00B9142A" w:rsidRDefault="00D555F0" w:rsidP="00A40CB8">
            <w:pPr>
              <w:suppressAutoHyphens/>
              <w:snapToGrid w:val="0"/>
              <w:spacing w:line="276" w:lineRule="auto"/>
              <w:jc w:val="center"/>
              <w:rPr>
                <w:rFonts w:ascii="Times New Roman" w:hAnsi="Times New Roman" w:cs="Times New Roman"/>
                <w:b/>
                <w:bCs/>
                <w:sz w:val="20"/>
                <w:szCs w:val="20"/>
              </w:rPr>
            </w:pPr>
          </w:p>
        </w:tc>
        <w:tc>
          <w:tcPr>
            <w:tcW w:w="1984" w:type="dxa"/>
          </w:tcPr>
          <w:p w14:paraId="7FFD9F13" w14:textId="77777777" w:rsidR="00D555F0" w:rsidRPr="00B9142A" w:rsidRDefault="00D555F0" w:rsidP="00A40CB8">
            <w:pPr>
              <w:suppressAutoHyphens/>
              <w:snapToGrid w:val="0"/>
              <w:spacing w:line="276" w:lineRule="auto"/>
              <w:jc w:val="center"/>
              <w:rPr>
                <w:rFonts w:ascii="Times New Roman" w:hAnsi="Times New Roman" w:cs="Times New Roman"/>
                <w:b/>
                <w:bCs/>
                <w:sz w:val="20"/>
                <w:szCs w:val="20"/>
              </w:rPr>
            </w:pPr>
          </w:p>
        </w:tc>
      </w:tr>
      <w:tr w:rsidR="007B1BB7" w:rsidRPr="00B9142A" w14:paraId="54AC10A5" w14:textId="77777777" w:rsidTr="007B1BB7">
        <w:tc>
          <w:tcPr>
            <w:tcW w:w="2718" w:type="dxa"/>
            <w:shd w:val="clear" w:color="auto" w:fill="auto"/>
          </w:tcPr>
          <w:p w14:paraId="282302D5" w14:textId="77777777" w:rsidR="007B1BB7" w:rsidRPr="00B9142A" w:rsidRDefault="007B1BB7" w:rsidP="00B9142A">
            <w:pPr>
              <w:suppressAutoHyphens/>
              <w:spacing w:line="276" w:lineRule="auto"/>
              <w:jc w:val="center"/>
              <w:rPr>
                <w:rFonts w:ascii="Times New Roman" w:hAnsi="Times New Roman" w:cs="Times New Roman"/>
                <w:b/>
                <w:bCs/>
                <w:sz w:val="20"/>
                <w:szCs w:val="20"/>
              </w:rPr>
            </w:pPr>
            <w:r w:rsidRPr="00B9142A">
              <w:rPr>
                <w:rFonts w:ascii="Times New Roman" w:hAnsi="Times New Roman" w:cs="Times New Roman"/>
                <w:b/>
                <w:bCs/>
                <w:sz w:val="20"/>
                <w:szCs w:val="20"/>
              </w:rPr>
              <w:t>Fonds propres</w:t>
            </w:r>
          </w:p>
        </w:tc>
        <w:tc>
          <w:tcPr>
            <w:tcW w:w="1785" w:type="dxa"/>
            <w:shd w:val="clear" w:color="auto" w:fill="auto"/>
          </w:tcPr>
          <w:p w14:paraId="62306F42" w14:textId="77777777" w:rsidR="007B1BB7" w:rsidRDefault="007B1BB7" w:rsidP="00B9142A">
            <w:pPr>
              <w:suppressAutoHyphens/>
              <w:snapToGrid w:val="0"/>
              <w:spacing w:line="276" w:lineRule="auto"/>
              <w:jc w:val="center"/>
              <w:rPr>
                <w:rFonts w:ascii="Times New Roman" w:hAnsi="Times New Roman" w:cs="Times New Roman"/>
                <w:b/>
                <w:bCs/>
                <w:sz w:val="20"/>
                <w:szCs w:val="20"/>
              </w:rPr>
            </w:pPr>
          </w:p>
          <w:p w14:paraId="7729148F" w14:textId="77777777" w:rsidR="007B1BB7" w:rsidRPr="00B9142A" w:rsidRDefault="007B1BB7" w:rsidP="00B9142A">
            <w:pPr>
              <w:suppressAutoHyphens/>
              <w:snapToGrid w:val="0"/>
              <w:spacing w:line="276" w:lineRule="auto"/>
              <w:jc w:val="center"/>
              <w:rPr>
                <w:rFonts w:ascii="Times New Roman" w:hAnsi="Times New Roman" w:cs="Times New Roman"/>
                <w:b/>
                <w:bCs/>
                <w:sz w:val="20"/>
                <w:szCs w:val="20"/>
              </w:rPr>
            </w:pPr>
          </w:p>
        </w:tc>
        <w:tc>
          <w:tcPr>
            <w:tcW w:w="2126" w:type="dxa"/>
            <w:shd w:val="clear" w:color="auto" w:fill="auto"/>
          </w:tcPr>
          <w:p w14:paraId="7E06AD21" w14:textId="77777777" w:rsidR="007B1BB7" w:rsidRPr="00B9142A" w:rsidRDefault="007B1BB7" w:rsidP="00B9142A">
            <w:pPr>
              <w:suppressAutoHyphens/>
              <w:snapToGrid w:val="0"/>
              <w:spacing w:line="276" w:lineRule="auto"/>
              <w:jc w:val="center"/>
              <w:rPr>
                <w:rFonts w:ascii="Times New Roman" w:hAnsi="Times New Roman" w:cs="Times New Roman"/>
                <w:b/>
                <w:bCs/>
                <w:sz w:val="20"/>
                <w:szCs w:val="20"/>
              </w:rPr>
            </w:pPr>
          </w:p>
        </w:tc>
        <w:tc>
          <w:tcPr>
            <w:tcW w:w="1984" w:type="dxa"/>
            <w:shd w:val="clear" w:color="auto" w:fill="auto"/>
          </w:tcPr>
          <w:p w14:paraId="612CBC81" w14:textId="77777777" w:rsidR="007B1BB7" w:rsidRPr="00B9142A" w:rsidRDefault="007B1BB7" w:rsidP="00B9142A">
            <w:pPr>
              <w:suppressAutoHyphens/>
              <w:snapToGrid w:val="0"/>
              <w:spacing w:line="276" w:lineRule="auto"/>
              <w:jc w:val="center"/>
              <w:rPr>
                <w:rFonts w:ascii="Times New Roman" w:hAnsi="Times New Roman" w:cs="Times New Roman"/>
                <w:b/>
                <w:bCs/>
                <w:sz w:val="20"/>
                <w:szCs w:val="20"/>
              </w:rPr>
            </w:pPr>
          </w:p>
        </w:tc>
        <w:tc>
          <w:tcPr>
            <w:tcW w:w="1984" w:type="dxa"/>
          </w:tcPr>
          <w:p w14:paraId="0C4881E6" w14:textId="77777777" w:rsidR="007B1BB7" w:rsidRPr="00B9142A" w:rsidRDefault="007B1BB7" w:rsidP="00D0171D">
            <w:pPr>
              <w:suppressAutoHyphens/>
              <w:snapToGrid w:val="0"/>
              <w:spacing w:line="276" w:lineRule="auto"/>
              <w:jc w:val="center"/>
              <w:rPr>
                <w:rFonts w:ascii="Times New Roman" w:hAnsi="Times New Roman" w:cs="Times New Roman"/>
                <w:b/>
                <w:bCs/>
                <w:sz w:val="20"/>
                <w:szCs w:val="20"/>
              </w:rPr>
            </w:pPr>
          </w:p>
        </w:tc>
      </w:tr>
      <w:tr w:rsidR="007B1BB7" w:rsidRPr="00B9142A" w14:paraId="2502F8A8" w14:textId="77777777" w:rsidTr="007B1BB7">
        <w:tc>
          <w:tcPr>
            <w:tcW w:w="2718" w:type="dxa"/>
            <w:shd w:val="clear" w:color="auto" w:fill="auto"/>
          </w:tcPr>
          <w:p w14:paraId="68077DB4" w14:textId="77777777" w:rsidR="007B1BB7" w:rsidRPr="00B9142A" w:rsidRDefault="007B1BB7" w:rsidP="00B9142A">
            <w:pPr>
              <w:suppressAutoHyphens/>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Immobilisations corporelles</w:t>
            </w:r>
          </w:p>
        </w:tc>
        <w:tc>
          <w:tcPr>
            <w:tcW w:w="1785" w:type="dxa"/>
            <w:shd w:val="clear" w:color="auto" w:fill="auto"/>
          </w:tcPr>
          <w:p w14:paraId="026E5496" w14:textId="77777777" w:rsidR="007B1BB7" w:rsidRDefault="007B1BB7" w:rsidP="00B9142A">
            <w:pPr>
              <w:suppressAutoHyphens/>
              <w:snapToGrid w:val="0"/>
              <w:spacing w:line="276" w:lineRule="auto"/>
              <w:jc w:val="center"/>
              <w:rPr>
                <w:rFonts w:ascii="Times New Roman" w:hAnsi="Times New Roman" w:cs="Times New Roman"/>
                <w:b/>
                <w:bCs/>
                <w:sz w:val="20"/>
                <w:szCs w:val="20"/>
              </w:rPr>
            </w:pPr>
          </w:p>
          <w:p w14:paraId="5DAFAB13" w14:textId="77777777" w:rsidR="007B1BB7" w:rsidRPr="00B9142A" w:rsidRDefault="007B1BB7" w:rsidP="00B9142A">
            <w:pPr>
              <w:suppressAutoHyphens/>
              <w:snapToGrid w:val="0"/>
              <w:spacing w:line="276" w:lineRule="auto"/>
              <w:jc w:val="center"/>
              <w:rPr>
                <w:rFonts w:ascii="Times New Roman" w:hAnsi="Times New Roman" w:cs="Times New Roman"/>
                <w:b/>
                <w:bCs/>
                <w:sz w:val="20"/>
                <w:szCs w:val="20"/>
              </w:rPr>
            </w:pPr>
          </w:p>
        </w:tc>
        <w:tc>
          <w:tcPr>
            <w:tcW w:w="2126" w:type="dxa"/>
            <w:shd w:val="clear" w:color="auto" w:fill="auto"/>
          </w:tcPr>
          <w:p w14:paraId="3742D4AB" w14:textId="77777777" w:rsidR="007B1BB7" w:rsidRPr="00B9142A" w:rsidRDefault="007B1BB7" w:rsidP="00B9142A">
            <w:pPr>
              <w:suppressAutoHyphens/>
              <w:snapToGrid w:val="0"/>
              <w:spacing w:line="276" w:lineRule="auto"/>
              <w:jc w:val="center"/>
              <w:rPr>
                <w:rFonts w:ascii="Times New Roman" w:hAnsi="Times New Roman" w:cs="Times New Roman"/>
                <w:b/>
                <w:bCs/>
                <w:sz w:val="20"/>
                <w:szCs w:val="20"/>
              </w:rPr>
            </w:pPr>
          </w:p>
        </w:tc>
        <w:tc>
          <w:tcPr>
            <w:tcW w:w="1984" w:type="dxa"/>
            <w:shd w:val="clear" w:color="auto" w:fill="auto"/>
          </w:tcPr>
          <w:p w14:paraId="19E569A8" w14:textId="77777777" w:rsidR="007B1BB7" w:rsidRPr="00B9142A" w:rsidRDefault="007B1BB7" w:rsidP="00B9142A">
            <w:pPr>
              <w:suppressAutoHyphens/>
              <w:snapToGrid w:val="0"/>
              <w:spacing w:line="276" w:lineRule="auto"/>
              <w:jc w:val="center"/>
              <w:rPr>
                <w:rFonts w:ascii="Times New Roman" w:hAnsi="Times New Roman" w:cs="Times New Roman"/>
                <w:b/>
                <w:bCs/>
                <w:sz w:val="20"/>
                <w:szCs w:val="20"/>
              </w:rPr>
            </w:pPr>
          </w:p>
        </w:tc>
        <w:tc>
          <w:tcPr>
            <w:tcW w:w="1984" w:type="dxa"/>
          </w:tcPr>
          <w:p w14:paraId="11131B17" w14:textId="77777777" w:rsidR="007B1BB7" w:rsidRPr="00B9142A" w:rsidRDefault="007B1BB7" w:rsidP="00D0171D">
            <w:pPr>
              <w:suppressAutoHyphens/>
              <w:snapToGrid w:val="0"/>
              <w:spacing w:line="276" w:lineRule="auto"/>
              <w:jc w:val="center"/>
              <w:rPr>
                <w:rFonts w:ascii="Times New Roman" w:hAnsi="Times New Roman" w:cs="Times New Roman"/>
                <w:b/>
                <w:bCs/>
                <w:sz w:val="20"/>
                <w:szCs w:val="20"/>
              </w:rPr>
            </w:pPr>
          </w:p>
        </w:tc>
      </w:tr>
      <w:tr w:rsidR="007B1BB7" w:rsidRPr="00B9142A" w14:paraId="485B70F5" w14:textId="77777777" w:rsidTr="007B1BB7">
        <w:tc>
          <w:tcPr>
            <w:tcW w:w="2718" w:type="dxa"/>
            <w:shd w:val="clear" w:color="auto" w:fill="auto"/>
          </w:tcPr>
          <w:p w14:paraId="7E09FA74" w14:textId="77777777" w:rsidR="007B1BB7" w:rsidRPr="00B9142A" w:rsidRDefault="007B1BB7" w:rsidP="00D555F0">
            <w:pPr>
              <w:suppressAutoHyphens/>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Dettes </w:t>
            </w:r>
            <w:r w:rsidR="0015506B">
              <w:rPr>
                <w:rFonts w:ascii="Times New Roman" w:hAnsi="Times New Roman" w:cs="Times New Roman"/>
                <w:b/>
                <w:bCs/>
                <w:sz w:val="20"/>
                <w:szCs w:val="20"/>
              </w:rPr>
              <w:t>&gt;</w:t>
            </w:r>
            <w:r>
              <w:rPr>
                <w:rFonts w:ascii="Times New Roman" w:hAnsi="Times New Roman" w:cs="Times New Roman"/>
                <w:b/>
                <w:bCs/>
                <w:sz w:val="20"/>
                <w:szCs w:val="20"/>
              </w:rPr>
              <w:t xml:space="preserve"> </w:t>
            </w:r>
            <w:r w:rsidR="00D555F0">
              <w:rPr>
                <w:rFonts w:ascii="Times New Roman" w:hAnsi="Times New Roman" w:cs="Times New Roman"/>
                <w:b/>
                <w:bCs/>
                <w:sz w:val="20"/>
                <w:szCs w:val="20"/>
              </w:rPr>
              <w:t>1</w:t>
            </w:r>
            <w:r>
              <w:rPr>
                <w:rFonts w:ascii="Times New Roman" w:hAnsi="Times New Roman" w:cs="Times New Roman"/>
                <w:b/>
                <w:bCs/>
                <w:sz w:val="20"/>
                <w:szCs w:val="20"/>
              </w:rPr>
              <w:t xml:space="preserve"> an </w:t>
            </w:r>
          </w:p>
        </w:tc>
        <w:tc>
          <w:tcPr>
            <w:tcW w:w="1785" w:type="dxa"/>
            <w:shd w:val="clear" w:color="auto" w:fill="auto"/>
          </w:tcPr>
          <w:p w14:paraId="5FDA2189" w14:textId="77777777" w:rsidR="007B1BB7" w:rsidRDefault="007B1BB7" w:rsidP="00B9142A">
            <w:pPr>
              <w:suppressAutoHyphens/>
              <w:snapToGrid w:val="0"/>
              <w:spacing w:line="276" w:lineRule="auto"/>
              <w:jc w:val="center"/>
              <w:rPr>
                <w:rFonts w:ascii="Times New Roman" w:hAnsi="Times New Roman" w:cs="Times New Roman"/>
                <w:b/>
                <w:bCs/>
                <w:sz w:val="20"/>
                <w:szCs w:val="20"/>
              </w:rPr>
            </w:pPr>
          </w:p>
          <w:p w14:paraId="4E45661A" w14:textId="77777777" w:rsidR="007B1BB7" w:rsidRPr="00B9142A" w:rsidRDefault="007B1BB7" w:rsidP="00B9142A">
            <w:pPr>
              <w:suppressAutoHyphens/>
              <w:snapToGrid w:val="0"/>
              <w:spacing w:line="276" w:lineRule="auto"/>
              <w:jc w:val="center"/>
              <w:rPr>
                <w:rFonts w:ascii="Times New Roman" w:hAnsi="Times New Roman" w:cs="Times New Roman"/>
                <w:b/>
                <w:bCs/>
                <w:sz w:val="20"/>
                <w:szCs w:val="20"/>
              </w:rPr>
            </w:pPr>
          </w:p>
        </w:tc>
        <w:tc>
          <w:tcPr>
            <w:tcW w:w="2126" w:type="dxa"/>
            <w:shd w:val="clear" w:color="auto" w:fill="auto"/>
          </w:tcPr>
          <w:p w14:paraId="576ACB69" w14:textId="77777777" w:rsidR="007B1BB7" w:rsidRPr="00B9142A" w:rsidRDefault="007B1BB7" w:rsidP="00B9142A">
            <w:pPr>
              <w:suppressAutoHyphens/>
              <w:snapToGrid w:val="0"/>
              <w:spacing w:line="276" w:lineRule="auto"/>
              <w:jc w:val="center"/>
              <w:rPr>
                <w:rFonts w:ascii="Times New Roman" w:hAnsi="Times New Roman" w:cs="Times New Roman"/>
                <w:b/>
                <w:bCs/>
                <w:sz w:val="20"/>
                <w:szCs w:val="20"/>
              </w:rPr>
            </w:pPr>
          </w:p>
        </w:tc>
        <w:tc>
          <w:tcPr>
            <w:tcW w:w="1984" w:type="dxa"/>
            <w:shd w:val="clear" w:color="auto" w:fill="auto"/>
          </w:tcPr>
          <w:p w14:paraId="370A5E6D" w14:textId="77777777" w:rsidR="007B1BB7" w:rsidRPr="00B9142A" w:rsidRDefault="007B1BB7" w:rsidP="00B9142A">
            <w:pPr>
              <w:suppressAutoHyphens/>
              <w:snapToGrid w:val="0"/>
              <w:spacing w:line="276" w:lineRule="auto"/>
              <w:jc w:val="center"/>
              <w:rPr>
                <w:rFonts w:ascii="Times New Roman" w:hAnsi="Times New Roman" w:cs="Times New Roman"/>
                <w:b/>
                <w:bCs/>
                <w:sz w:val="20"/>
                <w:szCs w:val="20"/>
              </w:rPr>
            </w:pPr>
          </w:p>
        </w:tc>
        <w:tc>
          <w:tcPr>
            <w:tcW w:w="1984" w:type="dxa"/>
          </w:tcPr>
          <w:p w14:paraId="23D548ED" w14:textId="77777777" w:rsidR="007B1BB7" w:rsidRPr="00B9142A" w:rsidRDefault="007B1BB7" w:rsidP="00D0171D">
            <w:pPr>
              <w:suppressAutoHyphens/>
              <w:snapToGrid w:val="0"/>
              <w:spacing w:line="276" w:lineRule="auto"/>
              <w:jc w:val="center"/>
              <w:rPr>
                <w:rFonts w:ascii="Times New Roman" w:hAnsi="Times New Roman" w:cs="Times New Roman"/>
                <w:b/>
                <w:bCs/>
                <w:sz w:val="20"/>
                <w:szCs w:val="20"/>
              </w:rPr>
            </w:pPr>
          </w:p>
        </w:tc>
      </w:tr>
    </w:tbl>
    <w:p w14:paraId="77093E11" w14:textId="77777777" w:rsidR="00B9142A" w:rsidRDefault="00B9142A" w:rsidP="00C66AD3">
      <w:pPr>
        <w:pStyle w:val="Corpsdetexte3"/>
        <w:tabs>
          <w:tab w:val="left" w:pos="567"/>
        </w:tabs>
        <w:spacing w:after="0"/>
        <w:rPr>
          <w:rFonts w:asciiTheme="minorHAnsi" w:hAnsiTheme="minorHAnsi"/>
        </w:rPr>
      </w:pPr>
    </w:p>
    <w:p w14:paraId="389F14ED" w14:textId="562C8624" w:rsidR="00375915" w:rsidRDefault="00EB03CD" w:rsidP="00375915">
      <w:pPr>
        <w:jc w:val="both"/>
        <w:rPr>
          <w:rFonts w:asciiTheme="minorHAnsi" w:hAnsiTheme="minorHAnsi"/>
          <w:sz w:val="24"/>
          <w:szCs w:val="24"/>
        </w:rPr>
      </w:pPr>
      <w:r>
        <w:rPr>
          <w:rFonts w:asciiTheme="minorHAnsi" w:hAnsiTheme="minorHAnsi"/>
          <w:sz w:val="24"/>
          <w:szCs w:val="24"/>
        </w:rPr>
        <w:t>Si nécessaire, b</w:t>
      </w:r>
      <w:r w:rsidR="00375915">
        <w:rPr>
          <w:rFonts w:asciiTheme="minorHAnsi" w:hAnsiTheme="minorHAnsi"/>
          <w:sz w:val="24"/>
          <w:szCs w:val="24"/>
        </w:rPr>
        <w:t xml:space="preserve">ref commentaire sur les évolutions majeures (volumes, </w:t>
      </w:r>
      <w:r w:rsidR="00556070">
        <w:rPr>
          <w:rFonts w:asciiTheme="minorHAnsi" w:hAnsiTheme="minorHAnsi"/>
          <w:sz w:val="24"/>
          <w:szCs w:val="24"/>
        </w:rPr>
        <w:t>rentabilité…</w:t>
      </w:r>
      <w:r w:rsidR="00375915">
        <w:rPr>
          <w:rFonts w:asciiTheme="minorHAnsi" w:hAnsiTheme="minorHAnsi"/>
          <w:sz w:val="24"/>
          <w:szCs w:val="24"/>
        </w:rPr>
        <w:t xml:space="preserve">) </w:t>
      </w:r>
      <w:r w:rsidR="00375915" w:rsidRPr="00B9142A">
        <w:rPr>
          <w:rFonts w:asciiTheme="minorHAnsi" w:hAnsiTheme="minorHAnsi"/>
          <w:sz w:val="24"/>
          <w:szCs w:val="24"/>
        </w:rPr>
        <w:t xml:space="preserve"> </w:t>
      </w:r>
    </w:p>
    <w:p w14:paraId="49F2A096" w14:textId="77777777" w:rsidR="00314CED" w:rsidRDefault="00314CED" w:rsidP="00314CED">
      <w:pPr>
        <w:ind w:left="360"/>
        <w:jc w:val="both"/>
        <w:rPr>
          <w:rFonts w:asciiTheme="minorHAnsi" w:hAnsiTheme="minorHAnsi"/>
          <w:sz w:val="24"/>
          <w:szCs w:val="24"/>
        </w:rPr>
      </w:pPr>
    </w:p>
    <w:p w14:paraId="7C07882F" w14:textId="77777777" w:rsidR="005626BC" w:rsidRDefault="005626BC" w:rsidP="00B55296">
      <w:pPr>
        <w:pStyle w:val="Corpsdetexte3"/>
        <w:tabs>
          <w:tab w:val="left" w:pos="567"/>
        </w:tabs>
        <w:spacing w:after="0"/>
        <w:rPr>
          <w:rFonts w:asciiTheme="minorHAnsi" w:hAnsiTheme="minorHAnsi"/>
          <w:b/>
          <w:bCs/>
          <w:snapToGrid w:val="0"/>
          <w:color w:val="548DD4" w:themeColor="text2" w:themeTint="99"/>
          <w:sz w:val="40"/>
          <w:szCs w:val="40"/>
          <w:u w:val="single"/>
        </w:rPr>
      </w:pPr>
    </w:p>
    <w:p w14:paraId="48007047" w14:textId="77777777" w:rsidR="005626BC" w:rsidRDefault="005626BC" w:rsidP="00B55296">
      <w:pPr>
        <w:pStyle w:val="Corpsdetexte3"/>
        <w:tabs>
          <w:tab w:val="left" w:pos="567"/>
        </w:tabs>
        <w:spacing w:after="0"/>
        <w:rPr>
          <w:rFonts w:asciiTheme="minorHAnsi" w:hAnsiTheme="minorHAnsi"/>
          <w:b/>
          <w:bCs/>
          <w:snapToGrid w:val="0"/>
          <w:color w:val="548DD4" w:themeColor="text2" w:themeTint="99"/>
          <w:sz w:val="40"/>
          <w:szCs w:val="40"/>
          <w:u w:val="single"/>
        </w:rPr>
      </w:pPr>
    </w:p>
    <w:p w14:paraId="53E041B6" w14:textId="77777777" w:rsidR="005626BC" w:rsidRDefault="005626BC" w:rsidP="00B55296">
      <w:pPr>
        <w:pStyle w:val="Corpsdetexte3"/>
        <w:tabs>
          <w:tab w:val="left" w:pos="567"/>
        </w:tabs>
        <w:spacing w:after="0"/>
        <w:rPr>
          <w:rFonts w:asciiTheme="minorHAnsi" w:hAnsiTheme="minorHAnsi"/>
          <w:b/>
          <w:bCs/>
          <w:snapToGrid w:val="0"/>
          <w:color w:val="548DD4" w:themeColor="text2" w:themeTint="99"/>
          <w:sz w:val="40"/>
          <w:szCs w:val="40"/>
          <w:u w:val="single"/>
        </w:rPr>
      </w:pPr>
    </w:p>
    <w:p w14:paraId="5D45CEDD" w14:textId="77777777" w:rsidR="005626BC" w:rsidRDefault="005626BC" w:rsidP="00B55296">
      <w:pPr>
        <w:pStyle w:val="Corpsdetexte3"/>
        <w:tabs>
          <w:tab w:val="left" w:pos="567"/>
        </w:tabs>
        <w:spacing w:after="0"/>
        <w:rPr>
          <w:rFonts w:asciiTheme="minorHAnsi" w:hAnsiTheme="minorHAnsi"/>
          <w:b/>
          <w:bCs/>
          <w:snapToGrid w:val="0"/>
          <w:color w:val="548DD4" w:themeColor="text2" w:themeTint="99"/>
          <w:sz w:val="40"/>
          <w:szCs w:val="40"/>
          <w:u w:val="single"/>
        </w:rPr>
      </w:pPr>
    </w:p>
    <w:p w14:paraId="5A1DD5C4" w14:textId="77777777" w:rsidR="005626BC" w:rsidRDefault="005626BC" w:rsidP="00B55296">
      <w:pPr>
        <w:pStyle w:val="Corpsdetexte3"/>
        <w:tabs>
          <w:tab w:val="left" w:pos="567"/>
        </w:tabs>
        <w:spacing w:after="0"/>
        <w:rPr>
          <w:rFonts w:asciiTheme="minorHAnsi" w:hAnsiTheme="minorHAnsi"/>
          <w:b/>
          <w:bCs/>
          <w:snapToGrid w:val="0"/>
          <w:color w:val="548DD4" w:themeColor="text2" w:themeTint="99"/>
          <w:sz w:val="40"/>
          <w:szCs w:val="40"/>
          <w:u w:val="single"/>
        </w:rPr>
      </w:pPr>
    </w:p>
    <w:p w14:paraId="459EA61B" w14:textId="77777777" w:rsidR="005626BC" w:rsidRDefault="005626BC" w:rsidP="00B55296">
      <w:pPr>
        <w:pStyle w:val="Corpsdetexte3"/>
        <w:tabs>
          <w:tab w:val="left" w:pos="567"/>
        </w:tabs>
        <w:spacing w:after="0"/>
        <w:rPr>
          <w:rFonts w:asciiTheme="minorHAnsi" w:hAnsiTheme="minorHAnsi"/>
          <w:b/>
          <w:bCs/>
          <w:snapToGrid w:val="0"/>
          <w:color w:val="548DD4" w:themeColor="text2" w:themeTint="99"/>
          <w:sz w:val="40"/>
          <w:szCs w:val="40"/>
          <w:u w:val="single"/>
        </w:rPr>
      </w:pPr>
    </w:p>
    <w:p w14:paraId="1C9E5282" w14:textId="77777777" w:rsidR="0025583C" w:rsidRDefault="0025583C">
      <w:pPr>
        <w:spacing w:after="200" w:line="276" w:lineRule="auto"/>
        <w:rPr>
          <w:rFonts w:asciiTheme="minorHAnsi" w:hAnsiTheme="minorHAnsi"/>
          <w:b/>
          <w:bCs/>
          <w:snapToGrid w:val="0"/>
          <w:color w:val="548DD4" w:themeColor="text2" w:themeTint="99"/>
          <w:sz w:val="40"/>
          <w:szCs w:val="40"/>
          <w:u w:val="single"/>
        </w:rPr>
      </w:pPr>
      <w:r>
        <w:rPr>
          <w:rFonts w:asciiTheme="minorHAnsi" w:hAnsiTheme="minorHAnsi"/>
          <w:b/>
          <w:bCs/>
          <w:snapToGrid w:val="0"/>
          <w:color w:val="548DD4" w:themeColor="text2" w:themeTint="99"/>
          <w:sz w:val="40"/>
          <w:szCs w:val="40"/>
          <w:u w:val="single"/>
        </w:rPr>
        <w:br w:type="page"/>
      </w:r>
    </w:p>
    <w:p w14:paraId="725734D8" w14:textId="3C47769E" w:rsidR="00B26112" w:rsidRPr="00946E56" w:rsidRDefault="00C66AD3" w:rsidP="00B55296">
      <w:pPr>
        <w:pStyle w:val="Corpsdetexte3"/>
        <w:tabs>
          <w:tab w:val="left" w:pos="567"/>
        </w:tabs>
        <w:spacing w:after="0"/>
        <w:rPr>
          <w:rFonts w:asciiTheme="minorHAnsi" w:hAnsiTheme="minorHAnsi"/>
          <w:b/>
          <w:bCs/>
          <w:snapToGrid w:val="0"/>
          <w:color w:val="548DD4" w:themeColor="text2" w:themeTint="99"/>
          <w:sz w:val="40"/>
          <w:szCs w:val="40"/>
          <w:u w:val="single"/>
        </w:rPr>
      </w:pPr>
      <w:r>
        <w:rPr>
          <w:rFonts w:asciiTheme="minorHAnsi" w:hAnsiTheme="minorHAnsi"/>
          <w:b/>
          <w:bCs/>
          <w:snapToGrid w:val="0"/>
          <w:color w:val="548DD4" w:themeColor="text2" w:themeTint="99"/>
          <w:sz w:val="40"/>
          <w:szCs w:val="40"/>
          <w:u w:val="single"/>
        </w:rPr>
        <w:lastRenderedPageBreak/>
        <w:t>Document n° 4</w:t>
      </w:r>
      <w:r w:rsidR="00B26112" w:rsidRPr="00946E56">
        <w:rPr>
          <w:rFonts w:asciiTheme="minorHAnsi" w:hAnsiTheme="minorHAnsi"/>
          <w:b/>
          <w:bCs/>
          <w:snapToGrid w:val="0"/>
          <w:color w:val="548DD4" w:themeColor="text2" w:themeTint="99"/>
          <w:sz w:val="40"/>
          <w:szCs w:val="40"/>
          <w:u w:val="single"/>
        </w:rPr>
        <w:t xml:space="preserve"> : Présentation du pro</w:t>
      </w:r>
      <w:r w:rsidR="00EB03CD">
        <w:rPr>
          <w:rFonts w:asciiTheme="minorHAnsi" w:hAnsiTheme="minorHAnsi"/>
          <w:b/>
          <w:bCs/>
          <w:snapToGrid w:val="0"/>
          <w:color w:val="548DD4" w:themeColor="text2" w:themeTint="99"/>
          <w:sz w:val="40"/>
          <w:szCs w:val="40"/>
          <w:u w:val="single"/>
        </w:rPr>
        <w:t>jet</w:t>
      </w:r>
      <w:r w:rsidR="00A27E13">
        <w:rPr>
          <w:rFonts w:asciiTheme="minorHAnsi" w:hAnsiTheme="minorHAnsi"/>
          <w:b/>
          <w:bCs/>
          <w:snapToGrid w:val="0"/>
          <w:color w:val="548DD4" w:themeColor="text2" w:themeTint="99"/>
          <w:sz w:val="40"/>
          <w:szCs w:val="40"/>
          <w:u w:val="single"/>
        </w:rPr>
        <w:t xml:space="preserve"> </w:t>
      </w:r>
      <w:r w:rsidR="00B26112" w:rsidRPr="00946E56">
        <w:rPr>
          <w:rFonts w:asciiTheme="minorHAnsi" w:hAnsiTheme="minorHAnsi"/>
          <w:b/>
          <w:bCs/>
          <w:snapToGrid w:val="0"/>
          <w:color w:val="548DD4" w:themeColor="text2" w:themeTint="99"/>
          <w:sz w:val="40"/>
          <w:szCs w:val="40"/>
          <w:u w:val="single"/>
        </w:rPr>
        <w:t>de</w:t>
      </w:r>
      <w:r w:rsidR="00A27E13">
        <w:rPr>
          <w:rFonts w:asciiTheme="minorHAnsi" w:hAnsiTheme="minorHAnsi"/>
          <w:b/>
          <w:bCs/>
          <w:snapToGrid w:val="0"/>
          <w:color w:val="548DD4" w:themeColor="text2" w:themeTint="99"/>
          <w:sz w:val="40"/>
          <w:szCs w:val="40"/>
          <w:u w:val="single"/>
        </w:rPr>
        <w:t xml:space="preserve"> modernisation</w:t>
      </w:r>
    </w:p>
    <w:p w14:paraId="169336E9" w14:textId="77777777" w:rsidR="000A7EF7" w:rsidRDefault="000A7EF7" w:rsidP="000A7EF7">
      <w:pPr>
        <w:pStyle w:val="En-tte"/>
        <w:tabs>
          <w:tab w:val="clear" w:pos="4536"/>
          <w:tab w:val="clear" w:pos="9072"/>
        </w:tabs>
        <w:jc w:val="both"/>
        <w:rPr>
          <w:rFonts w:asciiTheme="minorHAnsi" w:hAnsiTheme="minorHAnsi"/>
        </w:rPr>
      </w:pPr>
    </w:p>
    <w:p w14:paraId="28AE469D" w14:textId="47AFAA1A" w:rsidR="006F4B31" w:rsidRPr="00B26112" w:rsidRDefault="000A7EF7" w:rsidP="000A7EF7">
      <w:pPr>
        <w:pStyle w:val="En-tte"/>
        <w:tabs>
          <w:tab w:val="clear" w:pos="4536"/>
          <w:tab w:val="clear" w:pos="9072"/>
        </w:tabs>
        <w:jc w:val="both"/>
        <w:rPr>
          <w:rFonts w:asciiTheme="minorHAnsi" w:hAnsiTheme="minorHAnsi"/>
          <w:i/>
          <w:iCs/>
        </w:rPr>
      </w:pPr>
      <w:r>
        <w:rPr>
          <w:rFonts w:asciiTheme="minorHAnsi" w:hAnsiTheme="minorHAnsi"/>
          <w:i/>
          <w:iCs/>
        </w:rPr>
        <w:t>(</w:t>
      </w:r>
      <w:r w:rsidR="0025583C">
        <w:rPr>
          <w:rFonts w:asciiTheme="minorHAnsi" w:hAnsiTheme="minorHAnsi"/>
          <w:i/>
          <w:iCs/>
        </w:rPr>
        <w:t>2</w:t>
      </w:r>
      <w:r>
        <w:rPr>
          <w:rFonts w:asciiTheme="minorHAnsi" w:hAnsiTheme="minorHAnsi"/>
          <w:i/>
          <w:iCs/>
        </w:rPr>
        <w:t xml:space="preserve"> pages maximum – police calibri 12</w:t>
      </w:r>
      <w:r w:rsidR="006F4B31">
        <w:rPr>
          <w:rFonts w:asciiTheme="minorHAnsi" w:hAnsiTheme="minorHAnsi"/>
          <w:i/>
          <w:iCs/>
        </w:rPr>
        <w:t>)</w:t>
      </w:r>
    </w:p>
    <w:p w14:paraId="40D7B0D4" w14:textId="77777777" w:rsidR="006F4B31" w:rsidRDefault="006F4B31" w:rsidP="00B26112">
      <w:pPr>
        <w:pStyle w:val="En-tte"/>
        <w:tabs>
          <w:tab w:val="clear" w:pos="4536"/>
          <w:tab w:val="clear" w:pos="9072"/>
        </w:tabs>
        <w:jc w:val="both"/>
        <w:rPr>
          <w:rFonts w:asciiTheme="minorHAnsi" w:hAnsiTheme="minorHAnsi"/>
          <w:i/>
          <w:iCs/>
        </w:rPr>
      </w:pPr>
    </w:p>
    <w:p w14:paraId="2D7C0084" w14:textId="04BAE4E5" w:rsidR="0025583C" w:rsidRDefault="0025583C" w:rsidP="0025583C">
      <w:pPr>
        <w:pStyle w:val="En-tte"/>
        <w:rPr>
          <w:rFonts w:asciiTheme="minorHAnsi" w:hAnsiTheme="minorHAnsi"/>
        </w:rPr>
      </w:pPr>
      <w:r w:rsidRPr="0025583C">
        <w:rPr>
          <w:rFonts w:asciiTheme="minorHAnsi" w:hAnsiTheme="minorHAnsi"/>
        </w:rPr>
        <w:t>Concernant votre recrutement, il vous est demandé de :</w:t>
      </w:r>
    </w:p>
    <w:p w14:paraId="10EBD526" w14:textId="77777777" w:rsidR="00F67C77" w:rsidRPr="0025583C" w:rsidRDefault="00F67C77" w:rsidP="0025583C">
      <w:pPr>
        <w:pStyle w:val="En-tte"/>
        <w:rPr>
          <w:rFonts w:asciiTheme="minorHAnsi" w:hAnsiTheme="minorHAnsi"/>
        </w:rPr>
      </w:pPr>
    </w:p>
    <w:p w14:paraId="092C8613" w14:textId="77777777" w:rsidR="0025583C" w:rsidRPr="0025583C" w:rsidRDefault="0025583C" w:rsidP="0025583C">
      <w:pPr>
        <w:pStyle w:val="En-tte"/>
        <w:numPr>
          <w:ilvl w:val="0"/>
          <w:numId w:val="3"/>
        </w:numPr>
        <w:rPr>
          <w:rFonts w:asciiTheme="minorHAnsi" w:hAnsiTheme="minorHAnsi"/>
          <w:u w:val="single"/>
        </w:rPr>
      </w:pPr>
      <w:r w:rsidRPr="0025583C">
        <w:rPr>
          <w:rFonts w:asciiTheme="minorHAnsi" w:hAnsiTheme="minorHAnsi"/>
          <w:u w:val="single"/>
        </w:rPr>
        <w:t>Compléter ce tableau</w:t>
      </w:r>
    </w:p>
    <w:p w14:paraId="0C202A46" w14:textId="77777777" w:rsidR="0025583C" w:rsidRPr="0025583C" w:rsidRDefault="0025583C" w:rsidP="0025583C">
      <w:pPr>
        <w:pStyle w:val="En-tte"/>
        <w:rPr>
          <w:rFonts w:asciiTheme="minorHAnsi" w:hAnsiTheme="minorHAnsi"/>
          <w:u w:val="single"/>
        </w:rPr>
      </w:pPr>
    </w:p>
    <w:tbl>
      <w:tblPr>
        <w:tblStyle w:val="Grilledutableau"/>
        <w:tblW w:w="0" w:type="auto"/>
        <w:tblLook w:val="04A0" w:firstRow="1" w:lastRow="0" w:firstColumn="1" w:lastColumn="0" w:noHBand="0" w:noVBand="1"/>
      </w:tblPr>
      <w:tblGrid>
        <w:gridCol w:w="1925"/>
        <w:gridCol w:w="1925"/>
        <w:gridCol w:w="1926"/>
        <w:gridCol w:w="1926"/>
        <w:gridCol w:w="1926"/>
      </w:tblGrid>
      <w:tr w:rsidR="0025583C" w:rsidRPr="0025583C" w14:paraId="3AA59467" w14:textId="77777777" w:rsidTr="00692F19">
        <w:tc>
          <w:tcPr>
            <w:tcW w:w="1925" w:type="dxa"/>
            <w:shd w:val="clear" w:color="auto" w:fill="FABF8F" w:themeFill="accent6" w:themeFillTint="99"/>
            <w:vAlign w:val="center"/>
          </w:tcPr>
          <w:p w14:paraId="490268B7" w14:textId="7F075D88" w:rsidR="0025583C" w:rsidRPr="0025583C" w:rsidRDefault="001A5BFC" w:rsidP="00692F19">
            <w:pPr>
              <w:pStyle w:val="En-tte"/>
              <w:jc w:val="center"/>
              <w:rPr>
                <w:rFonts w:asciiTheme="minorHAnsi" w:hAnsiTheme="minorHAnsi"/>
              </w:rPr>
            </w:pPr>
            <w:r w:rsidRPr="00D6613A">
              <w:rPr>
                <w:rFonts w:asciiTheme="minorHAnsi" w:hAnsiTheme="minorHAnsi"/>
              </w:rPr>
              <w:t>Nouveau poste</w:t>
            </w:r>
          </w:p>
        </w:tc>
        <w:tc>
          <w:tcPr>
            <w:tcW w:w="1925" w:type="dxa"/>
            <w:shd w:val="clear" w:color="auto" w:fill="FABF8F" w:themeFill="accent6" w:themeFillTint="99"/>
            <w:vAlign w:val="center"/>
          </w:tcPr>
          <w:p w14:paraId="7C78118A" w14:textId="62DE6CCF" w:rsidR="0025583C" w:rsidRPr="0025583C" w:rsidRDefault="00F67C77" w:rsidP="00692F19">
            <w:pPr>
              <w:pStyle w:val="En-tte"/>
              <w:jc w:val="center"/>
              <w:rPr>
                <w:rFonts w:asciiTheme="minorHAnsi" w:hAnsiTheme="minorHAnsi"/>
              </w:rPr>
            </w:pPr>
            <w:r>
              <w:rPr>
                <w:rFonts w:asciiTheme="minorHAnsi" w:hAnsiTheme="minorHAnsi"/>
              </w:rPr>
              <w:t>C</w:t>
            </w:r>
            <w:r w:rsidR="0025583C" w:rsidRPr="0025583C">
              <w:rPr>
                <w:rFonts w:asciiTheme="minorHAnsi" w:hAnsiTheme="minorHAnsi"/>
              </w:rPr>
              <w:t xml:space="preserve">ivilité, </w:t>
            </w:r>
            <w:r>
              <w:rPr>
                <w:rFonts w:asciiTheme="minorHAnsi" w:hAnsiTheme="minorHAnsi"/>
              </w:rPr>
              <w:t>nom</w:t>
            </w:r>
            <w:r w:rsidR="0025583C" w:rsidRPr="0025583C">
              <w:rPr>
                <w:rFonts w:asciiTheme="minorHAnsi" w:hAnsiTheme="minorHAnsi"/>
              </w:rPr>
              <w:t xml:space="preserve"> et prénom de la personne </w:t>
            </w:r>
            <w:r>
              <w:rPr>
                <w:rFonts w:asciiTheme="minorHAnsi" w:hAnsiTheme="minorHAnsi"/>
              </w:rPr>
              <w:t>concernée</w:t>
            </w:r>
          </w:p>
        </w:tc>
        <w:tc>
          <w:tcPr>
            <w:tcW w:w="1926" w:type="dxa"/>
            <w:shd w:val="clear" w:color="auto" w:fill="FABF8F" w:themeFill="accent6" w:themeFillTint="99"/>
            <w:vAlign w:val="center"/>
          </w:tcPr>
          <w:p w14:paraId="2545CBE7" w14:textId="77777777" w:rsidR="0025583C" w:rsidRPr="0025583C" w:rsidRDefault="0025583C" w:rsidP="00692F19">
            <w:pPr>
              <w:pStyle w:val="En-tte"/>
              <w:jc w:val="center"/>
              <w:rPr>
                <w:rFonts w:asciiTheme="minorHAnsi" w:hAnsiTheme="minorHAnsi"/>
              </w:rPr>
            </w:pPr>
            <w:r w:rsidRPr="0025583C">
              <w:rPr>
                <w:rFonts w:asciiTheme="minorHAnsi" w:hAnsiTheme="minorHAnsi"/>
              </w:rPr>
              <w:t>Salaire annuel brut (en €)</w:t>
            </w:r>
          </w:p>
        </w:tc>
        <w:tc>
          <w:tcPr>
            <w:tcW w:w="1926" w:type="dxa"/>
            <w:shd w:val="clear" w:color="auto" w:fill="FABF8F" w:themeFill="accent6" w:themeFillTint="99"/>
            <w:vAlign w:val="center"/>
          </w:tcPr>
          <w:p w14:paraId="01AC1EA2" w14:textId="77777777" w:rsidR="0025583C" w:rsidRPr="0025583C" w:rsidRDefault="0025583C" w:rsidP="00692F19">
            <w:pPr>
              <w:pStyle w:val="En-tte"/>
              <w:jc w:val="center"/>
              <w:rPr>
                <w:rFonts w:asciiTheme="minorHAnsi" w:hAnsiTheme="minorHAnsi"/>
              </w:rPr>
            </w:pPr>
            <w:r w:rsidRPr="0025583C">
              <w:rPr>
                <w:rFonts w:asciiTheme="minorHAnsi" w:hAnsiTheme="minorHAnsi"/>
              </w:rPr>
              <w:t>Charges annuelles (en €)</w:t>
            </w:r>
          </w:p>
        </w:tc>
        <w:tc>
          <w:tcPr>
            <w:tcW w:w="1926" w:type="dxa"/>
            <w:shd w:val="clear" w:color="auto" w:fill="FABF8F" w:themeFill="accent6" w:themeFillTint="99"/>
            <w:vAlign w:val="center"/>
          </w:tcPr>
          <w:p w14:paraId="431FEBCB" w14:textId="77777777" w:rsidR="0025583C" w:rsidRPr="0025583C" w:rsidRDefault="0025583C" w:rsidP="00692F19">
            <w:pPr>
              <w:pStyle w:val="En-tte"/>
              <w:jc w:val="center"/>
              <w:rPr>
                <w:rFonts w:asciiTheme="minorHAnsi" w:hAnsiTheme="minorHAnsi"/>
              </w:rPr>
            </w:pPr>
            <w:r w:rsidRPr="0025583C">
              <w:rPr>
                <w:rFonts w:asciiTheme="minorHAnsi" w:hAnsiTheme="minorHAnsi"/>
              </w:rPr>
              <w:t>Coûts salariaux annuels (en €)</w:t>
            </w:r>
          </w:p>
        </w:tc>
      </w:tr>
      <w:tr w:rsidR="0025583C" w:rsidRPr="0025583C" w14:paraId="7EC815E1" w14:textId="77777777" w:rsidTr="00C33F80">
        <w:trPr>
          <w:trHeight w:val="595"/>
        </w:trPr>
        <w:tc>
          <w:tcPr>
            <w:tcW w:w="1925" w:type="dxa"/>
          </w:tcPr>
          <w:p w14:paraId="7D3B1319" w14:textId="77777777" w:rsidR="0025583C" w:rsidRPr="0025583C" w:rsidRDefault="0025583C" w:rsidP="0025583C">
            <w:pPr>
              <w:pStyle w:val="En-tte"/>
              <w:rPr>
                <w:rFonts w:asciiTheme="minorHAnsi" w:hAnsiTheme="minorHAnsi"/>
              </w:rPr>
            </w:pPr>
          </w:p>
        </w:tc>
        <w:tc>
          <w:tcPr>
            <w:tcW w:w="1925" w:type="dxa"/>
          </w:tcPr>
          <w:p w14:paraId="5E58A48F" w14:textId="77777777" w:rsidR="0025583C" w:rsidRPr="0025583C" w:rsidRDefault="0025583C" w:rsidP="0025583C">
            <w:pPr>
              <w:pStyle w:val="En-tte"/>
              <w:rPr>
                <w:rFonts w:asciiTheme="minorHAnsi" w:hAnsiTheme="minorHAnsi"/>
              </w:rPr>
            </w:pPr>
          </w:p>
        </w:tc>
        <w:tc>
          <w:tcPr>
            <w:tcW w:w="1926" w:type="dxa"/>
          </w:tcPr>
          <w:p w14:paraId="09ADF32B" w14:textId="77777777" w:rsidR="0025583C" w:rsidRPr="0025583C" w:rsidRDefault="0025583C" w:rsidP="0025583C">
            <w:pPr>
              <w:pStyle w:val="En-tte"/>
              <w:rPr>
                <w:rFonts w:asciiTheme="minorHAnsi" w:hAnsiTheme="minorHAnsi"/>
              </w:rPr>
            </w:pPr>
          </w:p>
        </w:tc>
        <w:tc>
          <w:tcPr>
            <w:tcW w:w="1926" w:type="dxa"/>
          </w:tcPr>
          <w:p w14:paraId="71567DB4" w14:textId="77777777" w:rsidR="0025583C" w:rsidRPr="0025583C" w:rsidRDefault="0025583C" w:rsidP="0025583C">
            <w:pPr>
              <w:pStyle w:val="En-tte"/>
              <w:rPr>
                <w:rFonts w:asciiTheme="minorHAnsi" w:hAnsiTheme="minorHAnsi"/>
              </w:rPr>
            </w:pPr>
          </w:p>
        </w:tc>
        <w:tc>
          <w:tcPr>
            <w:tcW w:w="1926" w:type="dxa"/>
          </w:tcPr>
          <w:p w14:paraId="1E214E5D" w14:textId="77777777" w:rsidR="0025583C" w:rsidRPr="0025583C" w:rsidRDefault="0025583C" w:rsidP="0025583C">
            <w:pPr>
              <w:pStyle w:val="En-tte"/>
              <w:rPr>
                <w:rFonts w:asciiTheme="minorHAnsi" w:hAnsiTheme="minorHAnsi"/>
              </w:rPr>
            </w:pPr>
          </w:p>
        </w:tc>
      </w:tr>
    </w:tbl>
    <w:p w14:paraId="5CFC5F9C" w14:textId="77777777" w:rsidR="0025583C" w:rsidRPr="0025583C" w:rsidRDefault="0025583C" w:rsidP="0025583C">
      <w:pPr>
        <w:pStyle w:val="En-tte"/>
        <w:rPr>
          <w:rFonts w:asciiTheme="minorHAnsi" w:hAnsiTheme="minorHAnsi"/>
          <w:u w:val="single"/>
        </w:rPr>
      </w:pPr>
    </w:p>
    <w:p w14:paraId="58ECBBB6" w14:textId="77777777" w:rsidR="0025583C" w:rsidRPr="0025583C" w:rsidRDefault="0025583C" w:rsidP="0025583C">
      <w:pPr>
        <w:pStyle w:val="En-tte"/>
        <w:rPr>
          <w:rFonts w:asciiTheme="minorHAnsi" w:hAnsiTheme="minorHAnsi"/>
          <w:u w:val="single"/>
        </w:rPr>
      </w:pPr>
    </w:p>
    <w:p w14:paraId="623B20AB" w14:textId="77777777" w:rsidR="0025583C" w:rsidRPr="0025583C" w:rsidRDefault="0025583C" w:rsidP="0025583C">
      <w:pPr>
        <w:pStyle w:val="En-tte"/>
        <w:rPr>
          <w:rFonts w:asciiTheme="minorHAnsi" w:hAnsiTheme="minorHAnsi"/>
          <w:u w:val="single"/>
        </w:rPr>
      </w:pPr>
    </w:p>
    <w:p w14:paraId="11612C3F" w14:textId="14E71C85" w:rsidR="0025583C" w:rsidRDefault="0025583C" w:rsidP="0025583C">
      <w:pPr>
        <w:pStyle w:val="En-tte"/>
        <w:numPr>
          <w:ilvl w:val="0"/>
          <w:numId w:val="3"/>
        </w:numPr>
        <w:rPr>
          <w:rFonts w:asciiTheme="minorHAnsi" w:hAnsiTheme="minorHAnsi"/>
          <w:u w:val="single"/>
        </w:rPr>
      </w:pPr>
      <w:r w:rsidRPr="0025583C">
        <w:rPr>
          <w:rFonts w:asciiTheme="minorHAnsi" w:hAnsiTheme="minorHAnsi"/>
          <w:u w:val="single"/>
        </w:rPr>
        <w:t xml:space="preserve">Préciser les éléments suivants dans une </w:t>
      </w:r>
      <w:r w:rsidR="00195523">
        <w:rPr>
          <w:rFonts w:asciiTheme="minorHAnsi" w:hAnsiTheme="minorHAnsi"/>
          <w:u w:val="single"/>
        </w:rPr>
        <w:t>n</w:t>
      </w:r>
      <w:r w:rsidRPr="0025583C">
        <w:rPr>
          <w:rFonts w:asciiTheme="minorHAnsi" w:hAnsiTheme="minorHAnsi"/>
          <w:u w:val="single"/>
        </w:rPr>
        <w:t>ote synthétique descriptive :</w:t>
      </w:r>
    </w:p>
    <w:p w14:paraId="013DCB06" w14:textId="77777777" w:rsidR="00195523" w:rsidRPr="0025583C" w:rsidRDefault="00195523" w:rsidP="00195523">
      <w:pPr>
        <w:pStyle w:val="En-tte"/>
        <w:ind w:left="360"/>
        <w:rPr>
          <w:rFonts w:asciiTheme="minorHAnsi" w:hAnsiTheme="minorHAnsi"/>
          <w:u w:val="single"/>
        </w:rPr>
      </w:pPr>
    </w:p>
    <w:p w14:paraId="57EB247B" w14:textId="77777777" w:rsidR="0025583C" w:rsidRPr="0025583C" w:rsidRDefault="0025583C" w:rsidP="0025583C">
      <w:pPr>
        <w:pStyle w:val="En-tte"/>
        <w:numPr>
          <w:ilvl w:val="1"/>
          <w:numId w:val="3"/>
        </w:numPr>
        <w:rPr>
          <w:rFonts w:asciiTheme="minorHAnsi" w:hAnsiTheme="minorHAnsi"/>
          <w:u w:val="single"/>
        </w:rPr>
      </w:pPr>
      <w:r w:rsidRPr="0025583C">
        <w:rPr>
          <w:rFonts w:asciiTheme="minorHAnsi" w:hAnsiTheme="minorHAnsi"/>
        </w:rPr>
        <w:t xml:space="preserve">Stratégie / objectifs de l’entreprise avec ce recrutement, </w:t>
      </w:r>
    </w:p>
    <w:p w14:paraId="72E37A57" w14:textId="45A3B50A" w:rsidR="0025583C" w:rsidRPr="00D6613A" w:rsidRDefault="0025583C" w:rsidP="0025583C">
      <w:pPr>
        <w:pStyle w:val="En-tte"/>
        <w:numPr>
          <w:ilvl w:val="1"/>
          <w:numId w:val="3"/>
        </w:numPr>
        <w:rPr>
          <w:rFonts w:asciiTheme="minorHAnsi" w:hAnsiTheme="minorHAnsi"/>
          <w:u w:val="single"/>
        </w:rPr>
      </w:pPr>
      <w:r w:rsidRPr="00D6613A">
        <w:rPr>
          <w:rFonts w:asciiTheme="minorHAnsi" w:hAnsiTheme="minorHAnsi"/>
        </w:rPr>
        <w:t xml:space="preserve">Typologie de la nouvelle fonction à </w:t>
      </w:r>
      <w:r w:rsidR="00195523" w:rsidRPr="00D6613A">
        <w:rPr>
          <w:rFonts w:asciiTheme="minorHAnsi" w:hAnsiTheme="minorHAnsi"/>
        </w:rPr>
        <w:t>créer/</w:t>
      </w:r>
      <w:r w:rsidRPr="00D6613A">
        <w:rPr>
          <w:rFonts w:asciiTheme="minorHAnsi" w:hAnsiTheme="minorHAnsi"/>
        </w:rPr>
        <w:t>structurer (commercial, RH, Finance…)</w:t>
      </w:r>
    </w:p>
    <w:p w14:paraId="1BD95EE2" w14:textId="77777777" w:rsidR="0025583C" w:rsidRPr="00D6613A" w:rsidRDefault="0025583C" w:rsidP="0025583C">
      <w:pPr>
        <w:pStyle w:val="En-tte"/>
        <w:numPr>
          <w:ilvl w:val="1"/>
          <w:numId w:val="3"/>
        </w:numPr>
        <w:rPr>
          <w:rFonts w:asciiTheme="minorHAnsi" w:hAnsiTheme="minorHAnsi"/>
          <w:u w:val="single"/>
        </w:rPr>
      </w:pPr>
      <w:r w:rsidRPr="00D6613A">
        <w:rPr>
          <w:rFonts w:asciiTheme="minorHAnsi" w:hAnsiTheme="minorHAnsi"/>
        </w:rPr>
        <w:t>Descriptif du poste et du profil de la personne recrutée</w:t>
      </w:r>
    </w:p>
    <w:p w14:paraId="2DA78CE8" w14:textId="391D8B1A" w:rsidR="003D2E93" w:rsidRPr="0025583C" w:rsidRDefault="003D2E93" w:rsidP="00B26112">
      <w:pPr>
        <w:pStyle w:val="En-tte"/>
        <w:tabs>
          <w:tab w:val="clear" w:pos="4536"/>
          <w:tab w:val="clear" w:pos="9072"/>
        </w:tabs>
        <w:jc w:val="both"/>
        <w:rPr>
          <w:rFonts w:asciiTheme="minorHAnsi" w:hAnsiTheme="minorHAnsi"/>
        </w:rPr>
      </w:pPr>
    </w:p>
    <w:p w14:paraId="3D6E39B7" w14:textId="48A8F014" w:rsidR="0025583C" w:rsidRDefault="0025583C" w:rsidP="00B26112">
      <w:pPr>
        <w:pStyle w:val="En-tte"/>
        <w:tabs>
          <w:tab w:val="clear" w:pos="4536"/>
          <w:tab w:val="clear" w:pos="9072"/>
        </w:tabs>
        <w:jc w:val="both"/>
        <w:rPr>
          <w:rFonts w:asciiTheme="minorHAnsi" w:hAnsiTheme="minorHAnsi"/>
          <w:i/>
          <w:iCs/>
        </w:rPr>
      </w:pPr>
    </w:p>
    <w:p w14:paraId="140F1DDD" w14:textId="77777777" w:rsidR="0025583C" w:rsidRDefault="0025583C" w:rsidP="00B26112">
      <w:pPr>
        <w:pStyle w:val="En-tte"/>
        <w:tabs>
          <w:tab w:val="clear" w:pos="4536"/>
          <w:tab w:val="clear" w:pos="9072"/>
        </w:tabs>
        <w:jc w:val="both"/>
        <w:rPr>
          <w:rFonts w:asciiTheme="minorHAnsi" w:hAnsiTheme="minorHAnsi"/>
          <w:i/>
          <w:iCs/>
        </w:rPr>
      </w:pPr>
    </w:p>
    <w:p w14:paraId="36411680" w14:textId="77777777" w:rsidR="006E3E8D" w:rsidRDefault="006E3E8D" w:rsidP="003A4421">
      <w:pPr>
        <w:jc w:val="both"/>
        <w:rPr>
          <w:rFonts w:asciiTheme="minorHAnsi" w:hAnsiTheme="minorHAnsi"/>
          <w:b/>
          <w:bCs/>
          <w:snapToGrid w:val="0"/>
          <w:color w:val="548DD4" w:themeColor="text2" w:themeTint="99"/>
          <w:sz w:val="40"/>
          <w:szCs w:val="40"/>
          <w:u w:val="single"/>
        </w:rPr>
      </w:pPr>
    </w:p>
    <w:p w14:paraId="6BA6C77F" w14:textId="77777777" w:rsidR="0025583C" w:rsidRDefault="0025583C">
      <w:pPr>
        <w:spacing w:after="200" w:line="276" w:lineRule="auto"/>
        <w:rPr>
          <w:rFonts w:asciiTheme="minorHAnsi" w:hAnsiTheme="minorHAnsi"/>
          <w:b/>
          <w:bCs/>
          <w:snapToGrid w:val="0"/>
          <w:color w:val="548DD4" w:themeColor="text2" w:themeTint="99"/>
          <w:sz w:val="40"/>
          <w:szCs w:val="40"/>
          <w:u w:val="single"/>
        </w:rPr>
      </w:pPr>
      <w:r>
        <w:rPr>
          <w:rFonts w:asciiTheme="minorHAnsi" w:hAnsiTheme="minorHAnsi"/>
          <w:b/>
          <w:bCs/>
          <w:snapToGrid w:val="0"/>
          <w:color w:val="548DD4" w:themeColor="text2" w:themeTint="99"/>
          <w:sz w:val="40"/>
          <w:szCs w:val="40"/>
          <w:u w:val="single"/>
        </w:rPr>
        <w:br w:type="page"/>
      </w:r>
    </w:p>
    <w:p w14:paraId="7A08F15B" w14:textId="0689B30E" w:rsidR="003A4421" w:rsidRPr="00946E56" w:rsidRDefault="003A4421" w:rsidP="003A4421">
      <w:pPr>
        <w:jc w:val="both"/>
        <w:rPr>
          <w:rFonts w:asciiTheme="minorHAnsi" w:hAnsiTheme="minorHAnsi"/>
          <w:b/>
          <w:bCs/>
          <w:snapToGrid w:val="0"/>
          <w:color w:val="548DD4" w:themeColor="text2" w:themeTint="99"/>
          <w:sz w:val="40"/>
          <w:szCs w:val="40"/>
          <w:u w:val="single"/>
        </w:rPr>
      </w:pPr>
      <w:r>
        <w:rPr>
          <w:rFonts w:asciiTheme="minorHAnsi" w:hAnsiTheme="minorHAnsi"/>
          <w:b/>
          <w:bCs/>
          <w:snapToGrid w:val="0"/>
          <w:color w:val="548DD4" w:themeColor="text2" w:themeTint="99"/>
          <w:sz w:val="40"/>
          <w:szCs w:val="40"/>
          <w:u w:val="single"/>
        </w:rPr>
        <w:lastRenderedPageBreak/>
        <w:t>Document n° 5</w:t>
      </w:r>
      <w:r w:rsidRPr="00946E56">
        <w:rPr>
          <w:rFonts w:asciiTheme="minorHAnsi" w:hAnsiTheme="minorHAnsi"/>
          <w:b/>
          <w:bCs/>
          <w:snapToGrid w:val="0"/>
          <w:color w:val="548DD4" w:themeColor="text2" w:themeTint="99"/>
          <w:sz w:val="40"/>
          <w:szCs w:val="40"/>
          <w:u w:val="single"/>
        </w:rPr>
        <w:t xml:space="preserve"> : </w:t>
      </w:r>
      <w:r>
        <w:rPr>
          <w:rFonts w:asciiTheme="minorHAnsi" w:hAnsiTheme="minorHAnsi"/>
          <w:b/>
          <w:bCs/>
          <w:snapToGrid w:val="0"/>
          <w:color w:val="548DD4" w:themeColor="text2" w:themeTint="99"/>
          <w:sz w:val="40"/>
          <w:szCs w:val="40"/>
          <w:u w:val="single"/>
        </w:rPr>
        <w:t>Déclaration relative aux aides de minimis</w:t>
      </w:r>
    </w:p>
    <w:p w14:paraId="44202D7D" w14:textId="77777777" w:rsidR="003A4421" w:rsidRDefault="003A4421" w:rsidP="003A4421">
      <w:pPr>
        <w:jc w:val="both"/>
        <w:rPr>
          <w:rFonts w:asciiTheme="minorHAnsi" w:hAnsiTheme="minorHAnsi"/>
        </w:rPr>
      </w:pPr>
    </w:p>
    <w:p w14:paraId="217DF0F3" w14:textId="77777777" w:rsidR="003A4421" w:rsidRDefault="003A4421" w:rsidP="003A4421">
      <w:pPr>
        <w:jc w:val="both"/>
        <w:rPr>
          <w:rFonts w:asciiTheme="minorHAnsi" w:hAnsiTheme="minorHAnsi"/>
        </w:rPr>
      </w:pPr>
    </w:p>
    <w:tbl>
      <w:tblPr>
        <w:tblW w:w="0" w:type="auto"/>
        <w:tblInd w:w="8" w:type="dxa"/>
        <w:tblLayout w:type="fixed"/>
        <w:tblCellMar>
          <w:left w:w="0" w:type="dxa"/>
          <w:right w:w="0" w:type="dxa"/>
        </w:tblCellMar>
        <w:tblLook w:val="0000" w:firstRow="0" w:lastRow="0" w:firstColumn="0" w:lastColumn="0" w:noHBand="0" w:noVBand="0"/>
      </w:tblPr>
      <w:tblGrid>
        <w:gridCol w:w="9618"/>
      </w:tblGrid>
      <w:tr w:rsidR="003A4421" w:rsidRPr="0026249C" w14:paraId="79A0BA19" w14:textId="77777777" w:rsidTr="00334A96">
        <w:trPr>
          <w:trHeight w:val="567"/>
        </w:trPr>
        <w:tc>
          <w:tcPr>
            <w:tcW w:w="9618" w:type="dxa"/>
            <w:tcMar>
              <w:top w:w="0" w:type="dxa"/>
              <w:left w:w="0" w:type="dxa"/>
              <w:bottom w:w="0" w:type="dxa"/>
              <w:right w:w="0" w:type="dxa"/>
            </w:tcMar>
          </w:tcPr>
          <w:p w14:paraId="77915A43" w14:textId="77777777" w:rsidR="003A4421" w:rsidRDefault="003A4421" w:rsidP="00334A96">
            <w:pPr>
              <w:widowControl w:val="0"/>
              <w:autoSpaceDE w:val="0"/>
              <w:autoSpaceDN w:val="0"/>
              <w:adjustRightInd w:val="0"/>
              <w:spacing w:line="288" w:lineRule="auto"/>
              <w:jc w:val="center"/>
              <w:textAlignment w:val="center"/>
              <w:rPr>
                <w:rFonts w:cs="Times New Roman"/>
                <w:b/>
                <w:color w:val="000000"/>
              </w:rPr>
            </w:pPr>
          </w:p>
          <w:p w14:paraId="1E40C131" w14:textId="77777777" w:rsidR="003A4421" w:rsidRPr="0026249C" w:rsidRDefault="003A4421" w:rsidP="00334A96">
            <w:pPr>
              <w:widowControl w:val="0"/>
              <w:autoSpaceDE w:val="0"/>
              <w:autoSpaceDN w:val="0"/>
              <w:adjustRightInd w:val="0"/>
              <w:spacing w:line="288" w:lineRule="auto"/>
              <w:jc w:val="center"/>
              <w:textAlignment w:val="center"/>
              <w:rPr>
                <w:rFonts w:cs="Times New Roman"/>
                <w:b/>
                <w:color w:val="000000"/>
              </w:rPr>
            </w:pPr>
            <w:r w:rsidRPr="0026249C">
              <w:rPr>
                <w:rFonts w:cs="Times New Roman"/>
                <w:b/>
                <w:color w:val="000000"/>
              </w:rPr>
              <w:t>Déclaration des aides publiques au titre des aides accordées sur la base du Règlement UE n°1407 / 2013 de la Commission Européenne du 18 décembre 2013 concernant l’application des articles 107 et 108 du Traité sur le fonctionnement de l’Union Européenne aux aides de Minimis </w:t>
            </w:r>
          </w:p>
          <w:p w14:paraId="35402A3A" w14:textId="77777777" w:rsidR="003A4421" w:rsidRPr="0026249C" w:rsidRDefault="003A4421" w:rsidP="00334A96">
            <w:pPr>
              <w:widowControl w:val="0"/>
              <w:autoSpaceDE w:val="0"/>
              <w:autoSpaceDN w:val="0"/>
              <w:adjustRightInd w:val="0"/>
              <w:spacing w:line="288" w:lineRule="auto"/>
              <w:jc w:val="center"/>
              <w:textAlignment w:val="center"/>
              <w:rPr>
                <w:rFonts w:cs="Times New Roman"/>
                <w:b/>
                <w:color w:val="000000"/>
              </w:rPr>
            </w:pPr>
          </w:p>
        </w:tc>
      </w:tr>
    </w:tbl>
    <w:p w14:paraId="261058C7" w14:textId="77777777" w:rsidR="003A4421" w:rsidRPr="0026249C" w:rsidRDefault="003A4421" w:rsidP="003A4421">
      <w:pPr>
        <w:widowControl w:val="0"/>
        <w:autoSpaceDE w:val="0"/>
        <w:autoSpaceDN w:val="0"/>
        <w:adjustRightInd w:val="0"/>
        <w:spacing w:line="288" w:lineRule="auto"/>
        <w:jc w:val="both"/>
        <w:textAlignment w:val="center"/>
        <w:rPr>
          <w:rFonts w:cs="Times New Roman"/>
          <w:color w:val="000000"/>
          <w:szCs w:val="20"/>
        </w:rPr>
      </w:pPr>
    </w:p>
    <w:p w14:paraId="5C2AA255" w14:textId="77777777" w:rsidR="003A4421" w:rsidRPr="0026249C" w:rsidRDefault="003A4421" w:rsidP="003A4421">
      <w:pPr>
        <w:widowControl w:val="0"/>
        <w:autoSpaceDE w:val="0"/>
        <w:autoSpaceDN w:val="0"/>
        <w:adjustRightInd w:val="0"/>
        <w:spacing w:line="288" w:lineRule="auto"/>
        <w:jc w:val="both"/>
        <w:textAlignment w:val="center"/>
        <w:rPr>
          <w:rFonts w:cs="Times New Roman"/>
          <w:color w:val="000000"/>
          <w:szCs w:val="20"/>
        </w:rPr>
      </w:pPr>
      <w:r w:rsidRPr="0026249C">
        <w:rPr>
          <w:rFonts w:cs="Times New Roman"/>
          <w:color w:val="000000"/>
          <w:szCs w:val="20"/>
        </w:rPr>
        <w:t>Madame ou Monsieur ………………………………………………………………………………………………………………</w:t>
      </w:r>
    </w:p>
    <w:p w14:paraId="6AA28120" w14:textId="77777777" w:rsidR="003A4421" w:rsidRPr="0026249C" w:rsidRDefault="003A4421" w:rsidP="003A4421">
      <w:pPr>
        <w:widowControl w:val="0"/>
        <w:autoSpaceDE w:val="0"/>
        <w:autoSpaceDN w:val="0"/>
        <w:adjustRightInd w:val="0"/>
        <w:spacing w:line="288" w:lineRule="auto"/>
        <w:jc w:val="both"/>
        <w:textAlignment w:val="center"/>
        <w:rPr>
          <w:rFonts w:cs="Times New Roman"/>
          <w:color w:val="000000"/>
          <w:szCs w:val="20"/>
        </w:rPr>
      </w:pPr>
      <w:r w:rsidRPr="0026249C">
        <w:rPr>
          <w:rFonts w:cs="Times New Roman"/>
          <w:color w:val="000000"/>
          <w:szCs w:val="20"/>
        </w:rPr>
        <w:t>Agissant en qualité de …………………………………………………………………………………………………………..….</w:t>
      </w:r>
    </w:p>
    <w:p w14:paraId="77409831" w14:textId="77777777" w:rsidR="003A4421" w:rsidRPr="0026249C" w:rsidRDefault="003A4421" w:rsidP="003A4421">
      <w:pPr>
        <w:widowControl w:val="0"/>
        <w:autoSpaceDE w:val="0"/>
        <w:autoSpaceDN w:val="0"/>
        <w:adjustRightInd w:val="0"/>
        <w:spacing w:line="288" w:lineRule="auto"/>
        <w:jc w:val="both"/>
        <w:textAlignment w:val="center"/>
        <w:rPr>
          <w:rFonts w:cs="Times New Roman"/>
          <w:color w:val="000000"/>
          <w:szCs w:val="20"/>
        </w:rPr>
      </w:pPr>
      <w:r w:rsidRPr="0026249C">
        <w:rPr>
          <w:rFonts w:cs="Times New Roman"/>
          <w:color w:val="000000"/>
          <w:szCs w:val="20"/>
        </w:rPr>
        <w:t>Représentant l’entreprise …………………………………………………………………………………………………….……</w:t>
      </w:r>
    </w:p>
    <w:p w14:paraId="041B7B67" w14:textId="77777777" w:rsidR="003A4421" w:rsidRPr="0026249C" w:rsidRDefault="003A4421" w:rsidP="003A4421">
      <w:pPr>
        <w:widowControl w:val="0"/>
        <w:autoSpaceDE w:val="0"/>
        <w:autoSpaceDN w:val="0"/>
        <w:adjustRightInd w:val="0"/>
        <w:spacing w:line="288" w:lineRule="auto"/>
        <w:textAlignment w:val="center"/>
        <w:rPr>
          <w:rFonts w:cs="Times New Roman"/>
          <w:color w:val="000000"/>
          <w:szCs w:val="20"/>
        </w:rPr>
      </w:pPr>
      <w:r w:rsidRPr="0026249C">
        <w:rPr>
          <w:rFonts w:cs="Times New Roman"/>
          <w:color w:val="000000"/>
          <w:szCs w:val="20"/>
        </w:rPr>
        <w:t>Sollicitant une aide au titre des aides « de minimis » d’un montant de : ………………………………………………euros</w:t>
      </w:r>
    </w:p>
    <w:p w14:paraId="2D59CB9A" w14:textId="77777777" w:rsidR="003A4421" w:rsidRPr="0026249C" w:rsidRDefault="003A4421" w:rsidP="003A4421">
      <w:pPr>
        <w:widowControl w:val="0"/>
        <w:autoSpaceDE w:val="0"/>
        <w:autoSpaceDN w:val="0"/>
        <w:adjustRightInd w:val="0"/>
        <w:spacing w:line="288" w:lineRule="auto"/>
        <w:textAlignment w:val="center"/>
        <w:rPr>
          <w:rFonts w:cs="Times New Roman"/>
          <w:color w:val="000000"/>
          <w:szCs w:val="20"/>
        </w:rPr>
      </w:pPr>
      <w:r w:rsidRPr="0026249C">
        <w:rPr>
          <w:rFonts w:cs="Times New Roman"/>
          <w:color w:val="000000"/>
          <w:szCs w:val="20"/>
        </w:rPr>
        <w:t>Pour la réalisation du projet suivant : …………………………………………………………………………………………………………………………………………</w:t>
      </w:r>
    </w:p>
    <w:p w14:paraId="68E49AB9" w14:textId="77777777" w:rsidR="003A4421" w:rsidRPr="0026249C" w:rsidRDefault="003A4421" w:rsidP="003A4421">
      <w:pPr>
        <w:widowControl w:val="0"/>
        <w:autoSpaceDE w:val="0"/>
        <w:autoSpaceDN w:val="0"/>
        <w:adjustRightInd w:val="0"/>
        <w:spacing w:line="288" w:lineRule="auto"/>
        <w:textAlignment w:val="center"/>
        <w:rPr>
          <w:rFonts w:cs="Times New Roman"/>
          <w:color w:val="000000"/>
          <w:szCs w:val="20"/>
        </w:rPr>
      </w:pPr>
      <w:r w:rsidRPr="0026249C">
        <w:rPr>
          <w:rFonts w:cs="Times New Roman"/>
          <w:color w:val="000000"/>
          <w:szCs w:val="20"/>
        </w:rPr>
        <w:t>…………………………………………………………………………………………………………………………………………</w:t>
      </w:r>
    </w:p>
    <w:p w14:paraId="2510ABDC" w14:textId="77777777" w:rsidR="003A4421" w:rsidRPr="0026249C" w:rsidRDefault="003A4421" w:rsidP="003A4421">
      <w:pPr>
        <w:widowControl w:val="0"/>
        <w:autoSpaceDE w:val="0"/>
        <w:autoSpaceDN w:val="0"/>
        <w:adjustRightInd w:val="0"/>
        <w:spacing w:line="288" w:lineRule="auto"/>
        <w:textAlignment w:val="center"/>
        <w:rPr>
          <w:rFonts w:cs="Times New Roman"/>
          <w:color w:val="000000"/>
          <w:szCs w:val="20"/>
        </w:rPr>
      </w:pPr>
      <w:r w:rsidRPr="0026249C">
        <w:rPr>
          <w:rFonts w:cs="Times New Roman"/>
          <w:color w:val="000000"/>
          <w:szCs w:val="20"/>
        </w:rPr>
        <w:t>…………………………………………………………………………………………………………………………………………</w:t>
      </w:r>
    </w:p>
    <w:p w14:paraId="0B9DEC0B" w14:textId="77777777" w:rsidR="003A4421" w:rsidRPr="0026249C" w:rsidRDefault="003A4421" w:rsidP="003A4421">
      <w:pPr>
        <w:widowControl w:val="0"/>
        <w:autoSpaceDE w:val="0"/>
        <w:autoSpaceDN w:val="0"/>
        <w:adjustRightInd w:val="0"/>
        <w:spacing w:line="288" w:lineRule="auto"/>
        <w:textAlignment w:val="center"/>
        <w:rPr>
          <w:rFonts w:cs="Times New Roman"/>
          <w:color w:val="000000"/>
          <w:szCs w:val="20"/>
        </w:rPr>
      </w:pPr>
    </w:p>
    <w:p w14:paraId="447522A9" w14:textId="77777777" w:rsidR="003A4421" w:rsidRPr="0026249C" w:rsidRDefault="003A4421" w:rsidP="003A4421">
      <w:pPr>
        <w:widowControl w:val="0"/>
        <w:autoSpaceDE w:val="0"/>
        <w:autoSpaceDN w:val="0"/>
        <w:adjustRightInd w:val="0"/>
        <w:spacing w:line="288" w:lineRule="auto"/>
        <w:textAlignment w:val="center"/>
        <w:rPr>
          <w:rFonts w:cs="Times New Roman"/>
          <w:color w:val="000000"/>
          <w:szCs w:val="20"/>
        </w:rPr>
      </w:pPr>
    </w:p>
    <w:p w14:paraId="5CBF7DDE" w14:textId="77777777" w:rsidR="003A4421" w:rsidRDefault="003A4421" w:rsidP="003A4421">
      <w:pPr>
        <w:widowControl w:val="0"/>
        <w:autoSpaceDE w:val="0"/>
        <w:autoSpaceDN w:val="0"/>
        <w:adjustRightInd w:val="0"/>
        <w:spacing w:line="288" w:lineRule="auto"/>
        <w:jc w:val="both"/>
        <w:textAlignment w:val="center"/>
        <w:rPr>
          <w:rFonts w:cs="Times New Roman"/>
          <w:color w:val="000000"/>
          <w:szCs w:val="20"/>
        </w:rPr>
      </w:pPr>
      <w:r w:rsidRPr="0026249C">
        <w:rPr>
          <w:rFonts w:cs="Times New Roman"/>
          <w:color w:val="000000"/>
          <w:szCs w:val="20"/>
        </w:rPr>
        <w:t>J’atteste que le projet ne concerne pas directement :</w:t>
      </w:r>
    </w:p>
    <w:p w14:paraId="394C8AA3" w14:textId="77777777" w:rsidR="00CE6469" w:rsidRPr="0026249C" w:rsidRDefault="00CE6469" w:rsidP="003A4421">
      <w:pPr>
        <w:widowControl w:val="0"/>
        <w:autoSpaceDE w:val="0"/>
        <w:autoSpaceDN w:val="0"/>
        <w:adjustRightInd w:val="0"/>
        <w:spacing w:line="288" w:lineRule="auto"/>
        <w:jc w:val="both"/>
        <w:textAlignment w:val="center"/>
        <w:rPr>
          <w:rFonts w:cs="Times New Roman"/>
          <w:color w:val="000000"/>
          <w:szCs w:val="20"/>
        </w:rPr>
      </w:pPr>
    </w:p>
    <w:p w14:paraId="486F52A6" w14:textId="77777777" w:rsidR="003A4421" w:rsidRPr="0026249C" w:rsidRDefault="003A4421" w:rsidP="003A4421">
      <w:pPr>
        <w:widowControl w:val="0"/>
        <w:autoSpaceDE w:val="0"/>
        <w:autoSpaceDN w:val="0"/>
        <w:adjustRightInd w:val="0"/>
        <w:spacing w:line="288" w:lineRule="auto"/>
        <w:jc w:val="both"/>
        <w:textAlignment w:val="center"/>
        <w:rPr>
          <w:rFonts w:cs="Times New Roman"/>
          <w:color w:val="000000"/>
          <w:szCs w:val="20"/>
        </w:rPr>
      </w:pPr>
      <w:r w:rsidRPr="0026249C">
        <w:rPr>
          <w:rFonts w:cs="Times New Roman"/>
          <w:color w:val="000000"/>
          <w:szCs w:val="20"/>
        </w:rPr>
        <w:sym w:font="Wingdings" w:char="F0A8"/>
      </w:r>
      <w:r w:rsidRPr="0026249C">
        <w:rPr>
          <w:rFonts w:cs="Times New Roman"/>
          <w:color w:val="000000"/>
          <w:szCs w:val="20"/>
        </w:rPr>
        <w:t xml:space="preserve"> Le secteur de la pêche et de l’aquaculture</w:t>
      </w:r>
    </w:p>
    <w:p w14:paraId="71C2966C" w14:textId="77777777" w:rsidR="003A4421" w:rsidRPr="0026249C" w:rsidRDefault="003A4421" w:rsidP="003A4421">
      <w:pPr>
        <w:widowControl w:val="0"/>
        <w:autoSpaceDE w:val="0"/>
        <w:autoSpaceDN w:val="0"/>
        <w:adjustRightInd w:val="0"/>
        <w:spacing w:line="288" w:lineRule="auto"/>
        <w:textAlignment w:val="center"/>
        <w:rPr>
          <w:rFonts w:cs="Times New Roman"/>
          <w:color w:val="000000"/>
          <w:szCs w:val="20"/>
        </w:rPr>
      </w:pPr>
      <w:r w:rsidRPr="0026249C">
        <w:rPr>
          <w:rFonts w:cs="Times New Roman"/>
          <w:color w:val="000000"/>
          <w:szCs w:val="20"/>
        </w:rPr>
        <w:sym w:font="Wingdings" w:char="F0A8"/>
      </w:r>
      <w:r w:rsidRPr="0026249C">
        <w:rPr>
          <w:rFonts w:cs="Times New Roman"/>
          <w:color w:val="000000"/>
          <w:szCs w:val="20"/>
        </w:rPr>
        <w:t xml:space="preserve"> La production primaire de produits agricoles énumérés à l’annexe I du traité CE</w:t>
      </w:r>
    </w:p>
    <w:p w14:paraId="5111B18F" w14:textId="77777777" w:rsidR="003A4421" w:rsidRPr="0026249C" w:rsidRDefault="003A4421" w:rsidP="003A4421">
      <w:pPr>
        <w:widowControl w:val="0"/>
        <w:autoSpaceDE w:val="0"/>
        <w:autoSpaceDN w:val="0"/>
        <w:adjustRightInd w:val="0"/>
        <w:spacing w:line="288" w:lineRule="auto"/>
        <w:textAlignment w:val="center"/>
        <w:rPr>
          <w:rFonts w:cs="Times New Roman"/>
          <w:color w:val="000000"/>
          <w:szCs w:val="20"/>
        </w:rPr>
      </w:pPr>
      <w:r w:rsidRPr="0026249C">
        <w:rPr>
          <w:rFonts w:cs="Times New Roman"/>
          <w:color w:val="000000"/>
          <w:szCs w:val="20"/>
        </w:rPr>
        <w:sym w:font="Wingdings" w:char="F0A8"/>
      </w:r>
      <w:r w:rsidRPr="0026249C">
        <w:rPr>
          <w:rFonts w:cs="Times New Roman"/>
          <w:color w:val="000000"/>
          <w:szCs w:val="20"/>
        </w:rPr>
        <w:t xml:space="preserve"> Des activités liées à l’exportation vers des pays tiers ou des États membres, aides directement liées aux quantités exportées et des aides servant à financer la mise en place et le fonctionnement d’un réseau de distribution ou à d’autres dépenses courantes liées à l’activité d’exportation (ne sont pas concernées les foires commerciales et les activités de conseil et de service liées au lancement d’un nouveau produit)</w:t>
      </w:r>
    </w:p>
    <w:p w14:paraId="2ED58C66" w14:textId="77777777" w:rsidR="003A4421" w:rsidRPr="0026249C" w:rsidRDefault="003A4421" w:rsidP="003A4421">
      <w:pPr>
        <w:widowControl w:val="0"/>
        <w:autoSpaceDE w:val="0"/>
        <w:autoSpaceDN w:val="0"/>
        <w:adjustRightInd w:val="0"/>
        <w:spacing w:line="288" w:lineRule="auto"/>
        <w:textAlignment w:val="center"/>
        <w:rPr>
          <w:rFonts w:cs="Times New Roman"/>
          <w:color w:val="000000"/>
          <w:szCs w:val="20"/>
        </w:rPr>
      </w:pPr>
      <w:r w:rsidRPr="0026249C">
        <w:rPr>
          <w:rFonts w:cs="Times New Roman"/>
          <w:color w:val="000000"/>
          <w:szCs w:val="20"/>
        </w:rPr>
        <w:sym w:font="Wingdings" w:char="F0A8"/>
      </w:r>
      <w:r w:rsidRPr="0026249C">
        <w:rPr>
          <w:rFonts w:cs="Times New Roman"/>
          <w:color w:val="000000"/>
          <w:szCs w:val="20"/>
        </w:rPr>
        <w:t xml:space="preserve"> L’acquisition de véhicules de transport de marchandise par route.</w:t>
      </w:r>
    </w:p>
    <w:p w14:paraId="5177E98A" w14:textId="77777777" w:rsidR="003A4421" w:rsidRDefault="003A4421" w:rsidP="003A4421">
      <w:pPr>
        <w:widowControl w:val="0"/>
        <w:autoSpaceDE w:val="0"/>
        <w:autoSpaceDN w:val="0"/>
        <w:adjustRightInd w:val="0"/>
        <w:spacing w:line="288" w:lineRule="auto"/>
        <w:textAlignment w:val="center"/>
        <w:rPr>
          <w:rFonts w:cs="Times New Roman"/>
          <w:color w:val="000000"/>
          <w:szCs w:val="20"/>
        </w:rPr>
      </w:pPr>
    </w:p>
    <w:p w14:paraId="00472DBA" w14:textId="77777777" w:rsidR="003A4421" w:rsidRPr="0026249C" w:rsidRDefault="003A4421" w:rsidP="003A4421">
      <w:pPr>
        <w:widowControl w:val="0"/>
        <w:autoSpaceDE w:val="0"/>
        <w:autoSpaceDN w:val="0"/>
        <w:adjustRightInd w:val="0"/>
        <w:spacing w:line="288" w:lineRule="auto"/>
        <w:jc w:val="both"/>
        <w:textAlignment w:val="center"/>
        <w:rPr>
          <w:rFonts w:cs="Times New Roman"/>
          <w:color w:val="000000"/>
          <w:szCs w:val="20"/>
        </w:rPr>
      </w:pPr>
    </w:p>
    <w:p w14:paraId="45B1DCD6" w14:textId="77777777" w:rsidR="003A4421" w:rsidRPr="0026249C" w:rsidRDefault="003A4421" w:rsidP="003A4421">
      <w:pPr>
        <w:widowControl w:val="0"/>
        <w:autoSpaceDE w:val="0"/>
        <w:autoSpaceDN w:val="0"/>
        <w:adjustRightInd w:val="0"/>
        <w:spacing w:line="288" w:lineRule="auto"/>
        <w:jc w:val="both"/>
        <w:textAlignment w:val="center"/>
        <w:rPr>
          <w:rFonts w:cs="Times New Roman"/>
          <w:color w:val="000000"/>
          <w:szCs w:val="20"/>
        </w:rPr>
      </w:pPr>
      <w:r w:rsidRPr="0026249C">
        <w:rPr>
          <w:rFonts w:cs="Times New Roman"/>
          <w:color w:val="000000"/>
          <w:szCs w:val="20"/>
        </w:rPr>
        <w:t>Secteur d’activité de l’entreprise bénéficiaire de l’aide : …………………….………………………………………………..</w:t>
      </w:r>
    </w:p>
    <w:p w14:paraId="5371D449" w14:textId="77777777" w:rsidR="00CE6469" w:rsidRDefault="00CE6469" w:rsidP="003A4421">
      <w:pPr>
        <w:widowControl w:val="0"/>
        <w:autoSpaceDE w:val="0"/>
        <w:autoSpaceDN w:val="0"/>
        <w:adjustRightInd w:val="0"/>
        <w:spacing w:line="288" w:lineRule="auto"/>
        <w:jc w:val="center"/>
        <w:textAlignment w:val="center"/>
        <w:rPr>
          <w:rFonts w:cs="Times New Roman"/>
          <w:color w:val="000000"/>
          <w:szCs w:val="20"/>
        </w:rPr>
      </w:pPr>
    </w:p>
    <w:p w14:paraId="50E9D4E0" w14:textId="77777777" w:rsidR="00CE6469" w:rsidRDefault="00CE6469" w:rsidP="003A4421">
      <w:pPr>
        <w:widowControl w:val="0"/>
        <w:autoSpaceDE w:val="0"/>
        <w:autoSpaceDN w:val="0"/>
        <w:adjustRightInd w:val="0"/>
        <w:spacing w:line="288" w:lineRule="auto"/>
        <w:jc w:val="center"/>
        <w:textAlignment w:val="center"/>
        <w:rPr>
          <w:rFonts w:cs="Times New Roman"/>
          <w:color w:val="000000"/>
          <w:szCs w:val="20"/>
        </w:rPr>
      </w:pPr>
    </w:p>
    <w:p w14:paraId="359885D8" w14:textId="77777777" w:rsidR="003A4421" w:rsidRPr="0026249C" w:rsidRDefault="003A4421" w:rsidP="003A4421">
      <w:pPr>
        <w:widowControl w:val="0"/>
        <w:autoSpaceDE w:val="0"/>
        <w:autoSpaceDN w:val="0"/>
        <w:adjustRightInd w:val="0"/>
        <w:spacing w:line="288" w:lineRule="auto"/>
        <w:jc w:val="center"/>
        <w:textAlignment w:val="center"/>
        <w:rPr>
          <w:rFonts w:cs="Times New Roman"/>
          <w:color w:val="000000"/>
          <w:szCs w:val="20"/>
        </w:rPr>
      </w:pPr>
      <w:r w:rsidRPr="0026249C">
        <w:rPr>
          <w:rFonts w:cs="Times New Roman"/>
          <w:b/>
          <w:color w:val="000000"/>
          <w:szCs w:val="20"/>
          <w:u w:val="single"/>
        </w:rPr>
        <w:t>Déclare</w:t>
      </w:r>
      <w:r w:rsidRPr="0026249C">
        <w:rPr>
          <w:rFonts w:cs="Times New Roman"/>
          <w:color w:val="000000"/>
          <w:szCs w:val="20"/>
        </w:rPr>
        <w:t> :</w:t>
      </w:r>
    </w:p>
    <w:p w14:paraId="37537B99" w14:textId="77777777" w:rsidR="003A4421" w:rsidRPr="0026249C" w:rsidRDefault="003A4421" w:rsidP="003A4421">
      <w:pPr>
        <w:widowControl w:val="0"/>
        <w:autoSpaceDE w:val="0"/>
        <w:autoSpaceDN w:val="0"/>
        <w:adjustRightInd w:val="0"/>
        <w:spacing w:line="288" w:lineRule="auto"/>
        <w:textAlignment w:val="center"/>
        <w:rPr>
          <w:rFonts w:cs="Times New Roman"/>
          <w:color w:val="000000"/>
          <w:szCs w:val="20"/>
        </w:rPr>
      </w:pPr>
    </w:p>
    <w:p w14:paraId="18B9650A" w14:textId="77777777" w:rsidR="003A4421" w:rsidRPr="0026249C" w:rsidRDefault="003A4421" w:rsidP="003A4421">
      <w:pPr>
        <w:widowControl w:val="0"/>
        <w:autoSpaceDE w:val="0"/>
        <w:autoSpaceDN w:val="0"/>
        <w:adjustRightInd w:val="0"/>
        <w:spacing w:line="288" w:lineRule="auto"/>
        <w:textAlignment w:val="center"/>
        <w:rPr>
          <w:rFonts w:cs="Times New Roman"/>
          <w:color w:val="000000"/>
          <w:szCs w:val="20"/>
        </w:rPr>
      </w:pPr>
      <w:r w:rsidRPr="0026249C">
        <w:rPr>
          <w:rFonts w:cs="Times New Roman"/>
          <w:color w:val="000000"/>
          <w:szCs w:val="20"/>
        </w:rPr>
        <w:t>Les aides de minimis reçues ou en cours d’instruction auprès de la Région des Pays de la Loire, des autres collectivités territoriales, de l’Etat, de l’Union Européenne ou de leurs représentants sont :</w:t>
      </w:r>
    </w:p>
    <w:p w14:paraId="1B65FCEA" w14:textId="77777777" w:rsidR="003A4421" w:rsidRDefault="003A4421" w:rsidP="003A4421">
      <w:pPr>
        <w:widowControl w:val="0"/>
        <w:autoSpaceDE w:val="0"/>
        <w:autoSpaceDN w:val="0"/>
        <w:adjustRightInd w:val="0"/>
        <w:spacing w:line="288" w:lineRule="auto"/>
        <w:textAlignment w:val="center"/>
        <w:rPr>
          <w:rFonts w:cs="Times New Roman"/>
          <w:color w:val="000000"/>
          <w:szCs w:val="20"/>
        </w:rPr>
      </w:pPr>
    </w:p>
    <w:p w14:paraId="32A44D0A" w14:textId="77777777" w:rsidR="003A4421" w:rsidRDefault="003A4421" w:rsidP="003A4421">
      <w:pPr>
        <w:widowControl w:val="0"/>
        <w:autoSpaceDE w:val="0"/>
        <w:autoSpaceDN w:val="0"/>
        <w:adjustRightInd w:val="0"/>
        <w:spacing w:line="288" w:lineRule="auto"/>
        <w:textAlignment w:val="center"/>
        <w:rPr>
          <w:rFonts w:cs="Times New Roman"/>
          <w:color w:val="000000"/>
          <w:szCs w:val="20"/>
        </w:rPr>
      </w:pPr>
    </w:p>
    <w:p w14:paraId="642C3CAA" w14:textId="77777777" w:rsidR="003A4421" w:rsidRDefault="003A4421" w:rsidP="003A4421">
      <w:pPr>
        <w:widowControl w:val="0"/>
        <w:autoSpaceDE w:val="0"/>
        <w:autoSpaceDN w:val="0"/>
        <w:adjustRightInd w:val="0"/>
        <w:spacing w:line="288" w:lineRule="auto"/>
        <w:textAlignment w:val="center"/>
        <w:rPr>
          <w:rFonts w:cs="Times New Roman"/>
          <w:color w:val="000000"/>
          <w:szCs w:val="20"/>
        </w:rPr>
      </w:pPr>
    </w:p>
    <w:p w14:paraId="10204344" w14:textId="77777777" w:rsidR="003A4421" w:rsidRDefault="003A4421" w:rsidP="003A4421">
      <w:pPr>
        <w:widowControl w:val="0"/>
        <w:autoSpaceDE w:val="0"/>
        <w:autoSpaceDN w:val="0"/>
        <w:adjustRightInd w:val="0"/>
        <w:spacing w:line="288" w:lineRule="auto"/>
        <w:textAlignment w:val="center"/>
        <w:rPr>
          <w:rFonts w:cs="Times New Roman"/>
          <w:color w:val="000000"/>
          <w:szCs w:val="20"/>
        </w:rPr>
      </w:pPr>
    </w:p>
    <w:p w14:paraId="40C144B2" w14:textId="77777777" w:rsidR="003A4421" w:rsidRDefault="003A4421" w:rsidP="003A4421">
      <w:pPr>
        <w:widowControl w:val="0"/>
        <w:autoSpaceDE w:val="0"/>
        <w:autoSpaceDN w:val="0"/>
        <w:adjustRightInd w:val="0"/>
        <w:spacing w:line="288" w:lineRule="auto"/>
        <w:textAlignment w:val="center"/>
        <w:rPr>
          <w:rFonts w:cs="Times New Roman"/>
          <w:color w:val="000000"/>
          <w:szCs w:val="20"/>
        </w:rPr>
      </w:pPr>
    </w:p>
    <w:p w14:paraId="517534F5" w14:textId="77777777" w:rsidR="003A4421" w:rsidRDefault="003A4421" w:rsidP="003A4421">
      <w:pPr>
        <w:widowControl w:val="0"/>
        <w:autoSpaceDE w:val="0"/>
        <w:autoSpaceDN w:val="0"/>
        <w:adjustRightInd w:val="0"/>
        <w:spacing w:line="288" w:lineRule="auto"/>
        <w:textAlignment w:val="center"/>
        <w:rPr>
          <w:rFonts w:cs="Times New Roman"/>
          <w:color w:val="000000"/>
          <w:szCs w:val="20"/>
        </w:rPr>
      </w:pPr>
    </w:p>
    <w:p w14:paraId="187D821C" w14:textId="77777777" w:rsidR="003A4421" w:rsidRDefault="003A4421" w:rsidP="003A4421">
      <w:pPr>
        <w:widowControl w:val="0"/>
        <w:autoSpaceDE w:val="0"/>
        <w:autoSpaceDN w:val="0"/>
        <w:adjustRightInd w:val="0"/>
        <w:spacing w:line="288" w:lineRule="auto"/>
        <w:textAlignment w:val="center"/>
        <w:rPr>
          <w:rFonts w:cs="Times New Roman"/>
          <w:color w:val="000000"/>
          <w:szCs w:val="20"/>
        </w:rPr>
      </w:pPr>
    </w:p>
    <w:p w14:paraId="21F51D41" w14:textId="77777777" w:rsidR="003A4421" w:rsidRDefault="003A4421" w:rsidP="003A4421">
      <w:pPr>
        <w:widowControl w:val="0"/>
        <w:autoSpaceDE w:val="0"/>
        <w:autoSpaceDN w:val="0"/>
        <w:adjustRightInd w:val="0"/>
        <w:spacing w:line="288" w:lineRule="auto"/>
        <w:textAlignment w:val="center"/>
        <w:rPr>
          <w:rFonts w:cs="Times New Roman"/>
          <w:color w:val="000000"/>
          <w:szCs w:val="20"/>
        </w:rPr>
      </w:pPr>
    </w:p>
    <w:p w14:paraId="536FF91D" w14:textId="77777777" w:rsidR="003A4421" w:rsidRDefault="003A4421" w:rsidP="003A4421">
      <w:pPr>
        <w:widowControl w:val="0"/>
        <w:autoSpaceDE w:val="0"/>
        <w:autoSpaceDN w:val="0"/>
        <w:adjustRightInd w:val="0"/>
        <w:spacing w:line="288" w:lineRule="auto"/>
        <w:textAlignment w:val="center"/>
        <w:rPr>
          <w:rFonts w:cs="Times New Roman"/>
          <w:color w:val="000000"/>
          <w:szCs w:val="20"/>
        </w:rPr>
      </w:pPr>
    </w:p>
    <w:p w14:paraId="09B4B7B6" w14:textId="77777777" w:rsidR="003A4421" w:rsidRPr="0026249C" w:rsidRDefault="003A4421" w:rsidP="003A4421">
      <w:pPr>
        <w:widowControl w:val="0"/>
        <w:autoSpaceDE w:val="0"/>
        <w:autoSpaceDN w:val="0"/>
        <w:adjustRightInd w:val="0"/>
        <w:spacing w:line="288" w:lineRule="auto"/>
        <w:textAlignment w:val="center"/>
        <w:rPr>
          <w:rFonts w:cs="Times New Roman"/>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1472"/>
        <w:gridCol w:w="1680"/>
        <w:gridCol w:w="1588"/>
        <w:gridCol w:w="1555"/>
        <w:gridCol w:w="1699"/>
      </w:tblGrid>
      <w:tr w:rsidR="003A4421" w:rsidRPr="0026249C" w14:paraId="58F83AD9" w14:textId="77777777" w:rsidTr="00334A96">
        <w:tc>
          <w:tcPr>
            <w:tcW w:w="1675" w:type="dxa"/>
            <w:shd w:val="clear" w:color="auto" w:fill="auto"/>
            <w:vAlign w:val="center"/>
          </w:tcPr>
          <w:p w14:paraId="74F8835A" w14:textId="77777777"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r w:rsidRPr="0026249C">
              <w:rPr>
                <w:rFonts w:cs="Times New Roman"/>
                <w:color w:val="000000"/>
                <w:szCs w:val="20"/>
              </w:rPr>
              <w:lastRenderedPageBreak/>
              <w:t xml:space="preserve">Exercice fiscal </w:t>
            </w:r>
          </w:p>
        </w:tc>
        <w:tc>
          <w:tcPr>
            <w:tcW w:w="1491" w:type="dxa"/>
          </w:tcPr>
          <w:p w14:paraId="7CD40369" w14:textId="77777777"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r w:rsidRPr="0026249C">
              <w:rPr>
                <w:rFonts w:cs="Times New Roman"/>
                <w:color w:val="000000"/>
                <w:szCs w:val="20"/>
              </w:rPr>
              <w:t>Nom de l’entreprise bénéficiaire de l’aide</w:t>
            </w:r>
          </w:p>
        </w:tc>
        <w:tc>
          <w:tcPr>
            <w:tcW w:w="1715" w:type="dxa"/>
            <w:shd w:val="clear" w:color="auto" w:fill="auto"/>
            <w:vAlign w:val="center"/>
          </w:tcPr>
          <w:p w14:paraId="6C93CCC0" w14:textId="77777777"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r w:rsidRPr="0026249C">
              <w:rPr>
                <w:rFonts w:cs="Times New Roman"/>
                <w:color w:val="000000"/>
                <w:szCs w:val="20"/>
              </w:rPr>
              <w:t>Date de décision d’octroi de l’aide et organisme à l’origine de l’aide</w:t>
            </w:r>
          </w:p>
        </w:tc>
        <w:tc>
          <w:tcPr>
            <w:tcW w:w="1635" w:type="dxa"/>
            <w:shd w:val="clear" w:color="auto" w:fill="auto"/>
            <w:vAlign w:val="center"/>
          </w:tcPr>
          <w:p w14:paraId="7D22DA75" w14:textId="77777777"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r w:rsidRPr="0026249C">
              <w:rPr>
                <w:rFonts w:cs="Times New Roman"/>
                <w:color w:val="000000"/>
                <w:szCs w:val="20"/>
              </w:rPr>
              <w:t>Nature de l’aide</w:t>
            </w:r>
          </w:p>
        </w:tc>
        <w:tc>
          <w:tcPr>
            <w:tcW w:w="1606" w:type="dxa"/>
            <w:shd w:val="clear" w:color="auto" w:fill="auto"/>
            <w:vAlign w:val="center"/>
          </w:tcPr>
          <w:p w14:paraId="3D23AC52" w14:textId="77777777"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r w:rsidRPr="0026249C">
              <w:rPr>
                <w:rFonts w:cs="Times New Roman"/>
                <w:color w:val="000000"/>
                <w:szCs w:val="20"/>
              </w:rPr>
              <w:t>Objet de l’aide</w:t>
            </w:r>
          </w:p>
        </w:tc>
        <w:tc>
          <w:tcPr>
            <w:tcW w:w="1732" w:type="dxa"/>
            <w:shd w:val="clear" w:color="auto" w:fill="auto"/>
            <w:vAlign w:val="center"/>
          </w:tcPr>
          <w:p w14:paraId="1C969C55" w14:textId="77777777"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r w:rsidRPr="0026249C">
              <w:rPr>
                <w:rFonts w:cs="Times New Roman"/>
                <w:color w:val="000000"/>
                <w:szCs w:val="20"/>
              </w:rPr>
              <w:t xml:space="preserve">Montant brut de l’aide ou Equivalent Subvention Brut </w:t>
            </w:r>
          </w:p>
        </w:tc>
      </w:tr>
      <w:tr w:rsidR="003A4421" w:rsidRPr="0026249C" w14:paraId="31B54A9A" w14:textId="77777777" w:rsidTr="00334A96">
        <w:tc>
          <w:tcPr>
            <w:tcW w:w="1675" w:type="dxa"/>
            <w:shd w:val="clear" w:color="auto" w:fill="auto"/>
            <w:vAlign w:val="center"/>
          </w:tcPr>
          <w:p w14:paraId="45F68C18" w14:textId="77777777"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r w:rsidRPr="0026249C">
              <w:rPr>
                <w:rFonts w:cs="Times New Roman"/>
                <w:color w:val="000000"/>
                <w:szCs w:val="20"/>
              </w:rPr>
              <w:t>n-2</w:t>
            </w:r>
          </w:p>
        </w:tc>
        <w:tc>
          <w:tcPr>
            <w:tcW w:w="1491" w:type="dxa"/>
          </w:tcPr>
          <w:p w14:paraId="1E6958D3" w14:textId="77777777"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p>
        </w:tc>
        <w:tc>
          <w:tcPr>
            <w:tcW w:w="1715" w:type="dxa"/>
            <w:shd w:val="clear" w:color="auto" w:fill="auto"/>
            <w:vAlign w:val="center"/>
          </w:tcPr>
          <w:p w14:paraId="4A8163E7" w14:textId="77777777"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p>
          <w:p w14:paraId="60E2792C" w14:textId="77777777"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p>
          <w:p w14:paraId="6B4F682B" w14:textId="77777777"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p>
        </w:tc>
        <w:tc>
          <w:tcPr>
            <w:tcW w:w="1635" w:type="dxa"/>
            <w:shd w:val="clear" w:color="auto" w:fill="auto"/>
            <w:vAlign w:val="center"/>
          </w:tcPr>
          <w:p w14:paraId="605C3BFF" w14:textId="77777777"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p>
        </w:tc>
        <w:tc>
          <w:tcPr>
            <w:tcW w:w="1606" w:type="dxa"/>
            <w:shd w:val="clear" w:color="auto" w:fill="auto"/>
            <w:vAlign w:val="center"/>
          </w:tcPr>
          <w:p w14:paraId="4D768193" w14:textId="77777777"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p>
        </w:tc>
        <w:tc>
          <w:tcPr>
            <w:tcW w:w="1732" w:type="dxa"/>
            <w:shd w:val="clear" w:color="auto" w:fill="auto"/>
            <w:vAlign w:val="center"/>
          </w:tcPr>
          <w:p w14:paraId="5655B95F" w14:textId="77777777"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p>
        </w:tc>
      </w:tr>
      <w:tr w:rsidR="003A4421" w:rsidRPr="0026249C" w14:paraId="7C2992DD" w14:textId="77777777" w:rsidTr="00334A96">
        <w:tc>
          <w:tcPr>
            <w:tcW w:w="1675" w:type="dxa"/>
            <w:shd w:val="clear" w:color="auto" w:fill="auto"/>
            <w:vAlign w:val="center"/>
          </w:tcPr>
          <w:p w14:paraId="12FBCEAA" w14:textId="77777777"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r w:rsidRPr="0026249C">
              <w:rPr>
                <w:rFonts w:cs="Times New Roman"/>
                <w:color w:val="000000"/>
                <w:szCs w:val="20"/>
              </w:rPr>
              <w:t>n-1</w:t>
            </w:r>
          </w:p>
        </w:tc>
        <w:tc>
          <w:tcPr>
            <w:tcW w:w="1491" w:type="dxa"/>
          </w:tcPr>
          <w:p w14:paraId="613405A1" w14:textId="77777777"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p>
        </w:tc>
        <w:tc>
          <w:tcPr>
            <w:tcW w:w="1715" w:type="dxa"/>
            <w:shd w:val="clear" w:color="auto" w:fill="auto"/>
            <w:vAlign w:val="center"/>
          </w:tcPr>
          <w:p w14:paraId="23C8E255" w14:textId="77777777"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p>
          <w:p w14:paraId="6C9F9F7B" w14:textId="77777777"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p>
          <w:p w14:paraId="42B63243" w14:textId="77777777"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p>
        </w:tc>
        <w:tc>
          <w:tcPr>
            <w:tcW w:w="1635" w:type="dxa"/>
            <w:shd w:val="clear" w:color="auto" w:fill="auto"/>
            <w:vAlign w:val="center"/>
          </w:tcPr>
          <w:p w14:paraId="62B3027D" w14:textId="77777777"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p>
        </w:tc>
        <w:tc>
          <w:tcPr>
            <w:tcW w:w="1606" w:type="dxa"/>
            <w:shd w:val="clear" w:color="auto" w:fill="auto"/>
            <w:vAlign w:val="center"/>
          </w:tcPr>
          <w:p w14:paraId="08736090" w14:textId="77777777"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p>
        </w:tc>
        <w:tc>
          <w:tcPr>
            <w:tcW w:w="1732" w:type="dxa"/>
            <w:shd w:val="clear" w:color="auto" w:fill="auto"/>
            <w:vAlign w:val="center"/>
          </w:tcPr>
          <w:p w14:paraId="4D4C1E0C" w14:textId="77777777"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p>
        </w:tc>
      </w:tr>
      <w:tr w:rsidR="003A4421" w:rsidRPr="0026249C" w14:paraId="545D5AA0" w14:textId="77777777" w:rsidTr="00334A96">
        <w:tc>
          <w:tcPr>
            <w:tcW w:w="1675" w:type="dxa"/>
            <w:shd w:val="clear" w:color="auto" w:fill="auto"/>
            <w:vAlign w:val="center"/>
          </w:tcPr>
          <w:p w14:paraId="61F426B0" w14:textId="77777777"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r w:rsidRPr="0026249C">
              <w:rPr>
                <w:rFonts w:cs="Times New Roman"/>
                <w:color w:val="000000"/>
                <w:szCs w:val="20"/>
              </w:rPr>
              <w:t>n</w:t>
            </w:r>
          </w:p>
        </w:tc>
        <w:tc>
          <w:tcPr>
            <w:tcW w:w="1491" w:type="dxa"/>
          </w:tcPr>
          <w:p w14:paraId="6E7D1842" w14:textId="77777777"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p>
        </w:tc>
        <w:tc>
          <w:tcPr>
            <w:tcW w:w="1715" w:type="dxa"/>
            <w:tcBorders>
              <w:bottom w:val="single" w:sz="4" w:space="0" w:color="auto"/>
            </w:tcBorders>
            <w:shd w:val="clear" w:color="auto" w:fill="auto"/>
            <w:vAlign w:val="center"/>
          </w:tcPr>
          <w:p w14:paraId="50189283" w14:textId="77777777"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p>
          <w:p w14:paraId="59B99337" w14:textId="77777777"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p>
          <w:p w14:paraId="3F5186D6" w14:textId="77777777"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p>
        </w:tc>
        <w:tc>
          <w:tcPr>
            <w:tcW w:w="1635" w:type="dxa"/>
            <w:tcBorders>
              <w:bottom w:val="single" w:sz="4" w:space="0" w:color="auto"/>
            </w:tcBorders>
            <w:shd w:val="clear" w:color="auto" w:fill="auto"/>
            <w:vAlign w:val="center"/>
          </w:tcPr>
          <w:p w14:paraId="35AEA220" w14:textId="77777777"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p>
        </w:tc>
        <w:tc>
          <w:tcPr>
            <w:tcW w:w="1606" w:type="dxa"/>
            <w:tcBorders>
              <w:bottom w:val="single" w:sz="4" w:space="0" w:color="auto"/>
            </w:tcBorders>
            <w:shd w:val="clear" w:color="auto" w:fill="auto"/>
            <w:vAlign w:val="center"/>
          </w:tcPr>
          <w:p w14:paraId="078E6C10" w14:textId="77777777"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p>
        </w:tc>
        <w:tc>
          <w:tcPr>
            <w:tcW w:w="1732" w:type="dxa"/>
            <w:shd w:val="clear" w:color="auto" w:fill="auto"/>
            <w:vAlign w:val="center"/>
          </w:tcPr>
          <w:p w14:paraId="7DD44B65" w14:textId="77777777"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p>
        </w:tc>
      </w:tr>
      <w:tr w:rsidR="003A4421" w:rsidRPr="0026249C" w14:paraId="3B87DAF6" w14:textId="77777777" w:rsidTr="00334A96">
        <w:tc>
          <w:tcPr>
            <w:tcW w:w="1675" w:type="dxa"/>
            <w:shd w:val="clear" w:color="auto" w:fill="auto"/>
            <w:vAlign w:val="center"/>
          </w:tcPr>
          <w:p w14:paraId="1C6A8C8F" w14:textId="77777777"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r w:rsidRPr="0026249C">
              <w:rPr>
                <w:rFonts w:cs="Times New Roman"/>
                <w:color w:val="000000"/>
                <w:szCs w:val="20"/>
              </w:rPr>
              <w:t>Total</w:t>
            </w:r>
          </w:p>
        </w:tc>
        <w:tc>
          <w:tcPr>
            <w:tcW w:w="1491" w:type="dxa"/>
          </w:tcPr>
          <w:p w14:paraId="3E9F1B06" w14:textId="77777777"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p>
        </w:tc>
        <w:tc>
          <w:tcPr>
            <w:tcW w:w="1715" w:type="dxa"/>
            <w:shd w:val="clear" w:color="auto" w:fill="C0C0C0"/>
            <w:vAlign w:val="center"/>
          </w:tcPr>
          <w:p w14:paraId="78DC7D2F" w14:textId="77777777"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p>
        </w:tc>
        <w:tc>
          <w:tcPr>
            <w:tcW w:w="1635" w:type="dxa"/>
            <w:shd w:val="clear" w:color="auto" w:fill="C0C0C0"/>
            <w:vAlign w:val="center"/>
          </w:tcPr>
          <w:p w14:paraId="3DBB6345" w14:textId="77777777"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p>
        </w:tc>
        <w:tc>
          <w:tcPr>
            <w:tcW w:w="1606" w:type="dxa"/>
            <w:shd w:val="clear" w:color="auto" w:fill="C0C0C0"/>
            <w:vAlign w:val="center"/>
          </w:tcPr>
          <w:p w14:paraId="58DC16D2" w14:textId="77777777"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p>
        </w:tc>
        <w:tc>
          <w:tcPr>
            <w:tcW w:w="1732" w:type="dxa"/>
            <w:shd w:val="clear" w:color="auto" w:fill="auto"/>
            <w:vAlign w:val="center"/>
          </w:tcPr>
          <w:p w14:paraId="0E645E71" w14:textId="77777777"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p>
        </w:tc>
      </w:tr>
    </w:tbl>
    <w:p w14:paraId="65E7D4E6" w14:textId="77777777" w:rsidR="003A4421" w:rsidRPr="0026249C" w:rsidRDefault="003A4421" w:rsidP="003A4421">
      <w:pPr>
        <w:widowControl w:val="0"/>
        <w:autoSpaceDE w:val="0"/>
        <w:autoSpaceDN w:val="0"/>
        <w:adjustRightInd w:val="0"/>
        <w:spacing w:line="288" w:lineRule="auto"/>
        <w:textAlignment w:val="center"/>
        <w:rPr>
          <w:rFonts w:cs="Times New Roman"/>
          <w:color w:val="000000"/>
          <w:szCs w:val="20"/>
        </w:rPr>
      </w:pPr>
    </w:p>
    <w:p w14:paraId="09DF6AFA" w14:textId="77777777" w:rsidR="003A4421" w:rsidRPr="0026249C" w:rsidRDefault="003A4421" w:rsidP="003A4421">
      <w:pPr>
        <w:widowControl w:val="0"/>
        <w:autoSpaceDE w:val="0"/>
        <w:autoSpaceDN w:val="0"/>
        <w:adjustRightInd w:val="0"/>
        <w:spacing w:line="288" w:lineRule="auto"/>
        <w:jc w:val="both"/>
        <w:textAlignment w:val="center"/>
        <w:rPr>
          <w:rFonts w:cs="Times New Roman"/>
          <w:i/>
          <w:color w:val="000000"/>
          <w:sz w:val="20"/>
          <w:szCs w:val="20"/>
        </w:rPr>
      </w:pPr>
    </w:p>
    <w:p w14:paraId="5B17B01E" w14:textId="77777777" w:rsidR="003A4421" w:rsidRPr="0026249C" w:rsidRDefault="003A4421" w:rsidP="003A4421">
      <w:pPr>
        <w:widowControl w:val="0"/>
        <w:autoSpaceDE w:val="0"/>
        <w:autoSpaceDN w:val="0"/>
        <w:adjustRightInd w:val="0"/>
        <w:spacing w:line="288" w:lineRule="auto"/>
        <w:jc w:val="both"/>
        <w:textAlignment w:val="center"/>
        <w:rPr>
          <w:rFonts w:cs="Times New Roman"/>
          <w:i/>
          <w:color w:val="000000"/>
          <w:sz w:val="20"/>
          <w:szCs w:val="20"/>
        </w:rPr>
      </w:pPr>
      <w:r w:rsidRPr="0026249C">
        <w:rPr>
          <w:rFonts w:cs="Times New Roman"/>
          <w:i/>
          <w:color w:val="000000"/>
          <w:sz w:val="20"/>
          <w:szCs w:val="20"/>
        </w:rPr>
        <w:t>Le champ de la présente déclaration couvre l’ensemble des entreprises liées à votre entreprise au sens du règlement du 18 décembre 2013</w:t>
      </w:r>
      <w:r w:rsidRPr="0026249C">
        <w:rPr>
          <w:rFonts w:ascii="Times" w:eastAsia="Times" w:hAnsi="Times" w:cs="Times New Roman"/>
          <w:b/>
          <w:i/>
          <w:sz w:val="20"/>
          <w:szCs w:val="20"/>
        </w:rPr>
        <w:t xml:space="preserve"> </w:t>
      </w:r>
      <w:r w:rsidRPr="0026249C">
        <w:rPr>
          <w:rFonts w:cs="Times New Roman"/>
          <w:i/>
          <w:color w:val="000000"/>
          <w:sz w:val="20"/>
          <w:szCs w:val="20"/>
        </w:rPr>
        <w:t xml:space="preserve">concernant l’application des articles 107 et 108 du Traité sur le fonctionnement de l’Union Européenne aux aides de Minimis. Les aides de minimis à déclarer sont celles perçues par votre entreprise mais également celles de toutes les entreprises qui entretiennent avec votre entreprise au moins l’une des relations suivantes: </w:t>
      </w:r>
    </w:p>
    <w:p w14:paraId="36CC4AB0" w14:textId="77777777" w:rsidR="003A4421" w:rsidRPr="0026249C" w:rsidRDefault="003A4421" w:rsidP="003A4421">
      <w:pPr>
        <w:widowControl w:val="0"/>
        <w:autoSpaceDE w:val="0"/>
        <w:autoSpaceDN w:val="0"/>
        <w:adjustRightInd w:val="0"/>
        <w:spacing w:line="288" w:lineRule="auto"/>
        <w:jc w:val="both"/>
        <w:textAlignment w:val="center"/>
        <w:rPr>
          <w:rFonts w:cs="Times New Roman"/>
          <w:i/>
          <w:color w:val="000000"/>
          <w:sz w:val="20"/>
          <w:szCs w:val="20"/>
        </w:rPr>
      </w:pPr>
      <w:r w:rsidRPr="0026249C">
        <w:rPr>
          <w:rFonts w:cs="Times New Roman"/>
          <w:i/>
          <w:color w:val="000000"/>
          <w:sz w:val="20"/>
          <w:szCs w:val="20"/>
        </w:rPr>
        <w:t xml:space="preserve">a) une entreprise a la majorité des droits de vote des actionnaires ou associés d’une autre entreprise; </w:t>
      </w:r>
    </w:p>
    <w:p w14:paraId="565A08F8" w14:textId="77777777" w:rsidR="003A4421" w:rsidRPr="0026249C" w:rsidRDefault="003A4421" w:rsidP="003A4421">
      <w:pPr>
        <w:widowControl w:val="0"/>
        <w:autoSpaceDE w:val="0"/>
        <w:autoSpaceDN w:val="0"/>
        <w:adjustRightInd w:val="0"/>
        <w:spacing w:line="288" w:lineRule="auto"/>
        <w:jc w:val="both"/>
        <w:textAlignment w:val="center"/>
        <w:rPr>
          <w:rFonts w:cs="Times New Roman"/>
          <w:i/>
          <w:color w:val="000000"/>
          <w:sz w:val="20"/>
          <w:szCs w:val="20"/>
        </w:rPr>
      </w:pPr>
      <w:r w:rsidRPr="0026249C">
        <w:rPr>
          <w:rFonts w:cs="Times New Roman"/>
          <w:i/>
          <w:color w:val="000000"/>
          <w:sz w:val="20"/>
          <w:szCs w:val="20"/>
        </w:rPr>
        <w:t xml:space="preserve">b) une entreprise a le droit de nommer ou de révoquer la majorité des membres de l’organe d’administration, de direction ou de surveillance d’une autre entreprise; </w:t>
      </w:r>
    </w:p>
    <w:p w14:paraId="5716F36D" w14:textId="77777777" w:rsidR="003A4421" w:rsidRPr="0026249C" w:rsidRDefault="003A4421" w:rsidP="003A4421">
      <w:pPr>
        <w:widowControl w:val="0"/>
        <w:autoSpaceDE w:val="0"/>
        <w:autoSpaceDN w:val="0"/>
        <w:adjustRightInd w:val="0"/>
        <w:spacing w:line="288" w:lineRule="auto"/>
        <w:jc w:val="both"/>
        <w:textAlignment w:val="center"/>
        <w:rPr>
          <w:rFonts w:cs="Times New Roman"/>
          <w:i/>
          <w:color w:val="000000"/>
          <w:sz w:val="20"/>
          <w:szCs w:val="20"/>
        </w:rPr>
      </w:pPr>
      <w:r w:rsidRPr="0026249C">
        <w:rPr>
          <w:rFonts w:cs="Times New Roman"/>
          <w:i/>
          <w:color w:val="000000"/>
          <w:sz w:val="20"/>
          <w:szCs w:val="20"/>
        </w:rPr>
        <w:t xml:space="preserve">c) une entreprise a le droit d’exercer une influence dominante sur une autre entreprise en vertu d’un contrat conclu avec celle-ci ou en vertu d’une clause des statuts de celle-ci; </w:t>
      </w:r>
    </w:p>
    <w:p w14:paraId="26857491" w14:textId="77777777" w:rsidR="003A4421" w:rsidRPr="0026249C" w:rsidRDefault="003A4421" w:rsidP="003A4421">
      <w:pPr>
        <w:widowControl w:val="0"/>
        <w:autoSpaceDE w:val="0"/>
        <w:autoSpaceDN w:val="0"/>
        <w:adjustRightInd w:val="0"/>
        <w:spacing w:line="288" w:lineRule="auto"/>
        <w:jc w:val="both"/>
        <w:textAlignment w:val="center"/>
        <w:rPr>
          <w:rFonts w:cs="Times New Roman"/>
          <w:i/>
          <w:color w:val="000000"/>
          <w:sz w:val="20"/>
          <w:szCs w:val="20"/>
        </w:rPr>
      </w:pPr>
      <w:r w:rsidRPr="0026249C">
        <w:rPr>
          <w:rFonts w:cs="Times New Roman"/>
          <w:i/>
          <w:color w:val="000000"/>
          <w:sz w:val="20"/>
          <w:szCs w:val="20"/>
        </w:rPr>
        <w:t xml:space="preserve">d) une entreprise actionnaire ou associée d’une autre entreprise contrôle seule, en vertu d’un accord conclu avec d’autres actionnaires ou associés de cette autre entreprise, la majorité des droits de vote des actionnaires ou associés de celle-ci. </w:t>
      </w:r>
    </w:p>
    <w:p w14:paraId="68D59B97" w14:textId="77777777" w:rsidR="003A4421" w:rsidRPr="0026249C" w:rsidRDefault="003A4421" w:rsidP="003A4421">
      <w:pPr>
        <w:widowControl w:val="0"/>
        <w:autoSpaceDE w:val="0"/>
        <w:autoSpaceDN w:val="0"/>
        <w:adjustRightInd w:val="0"/>
        <w:spacing w:line="288" w:lineRule="auto"/>
        <w:jc w:val="both"/>
        <w:textAlignment w:val="center"/>
        <w:rPr>
          <w:rFonts w:cs="Times New Roman"/>
          <w:b/>
          <w:i/>
          <w:color w:val="000000"/>
          <w:sz w:val="20"/>
          <w:szCs w:val="20"/>
        </w:rPr>
      </w:pPr>
    </w:p>
    <w:p w14:paraId="65BEE38B" w14:textId="77777777" w:rsidR="003A4421" w:rsidRDefault="003A4421" w:rsidP="003A4421">
      <w:pPr>
        <w:widowControl w:val="0"/>
        <w:autoSpaceDE w:val="0"/>
        <w:autoSpaceDN w:val="0"/>
        <w:adjustRightInd w:val="0"/>
        <w:spacing w:line="288" w:lineRule="auto"/>
        <w:jc w:val="both"/>
        <w:textAlignment w:val="center"/>
        <w:rPr>
          <w:rFonts w:cs="Times New Roman"/>
          <w:i/>
          <w:color w:val="000000"/>
          <w:sz w:val="20"/>
          <w:szCs w:val="20"/>
        </w:rPr>
      </w:pPr>
      <w:r w:rsidRPr="0026249C">
        <w:rPr>
          <w:rFonts w:cs="Times New Roman"/>
          <w:i/>
          <w:color w:val="000000"/>
          <w:sz w:val="20"/>
          <w:szCs w:val="20"/>
        </w:rPr>
        <w:t>Si l’entreprise a fait l’objet d’une fusion ou d’une acquisition, les aides de minimis octroyées antérieurement à l’une ou l’autre des entreprises parties à l’opération doivent être déclarées.</w:t>
      </w:r>
      <w:r w:rsidR="00CE6469">
        <w:rPr>
          <w:rFonts w:cs="Times New Roman"/>
          <w:i/>
          <w:color w:val="000000"/>
          <w:sz w:val="20"/>
          <w:szCs w:val="20"/>
        </w:rPr>
        <w:t xml:space="preserve"> </w:t>
      </w:r>
      <w:r w:rsidRPr="0026249C">
        <w:rPr>
          <w:rFonts w:cs="Times New Roman"/>
          <w:i/>
          <w:color w:val="000000"/>
          <w:sz w:val="20"/>
          <w:szCs w:val="20"/>
        </w:rPr>
        <w:t>Si l’entreprise est issue d’une scission, les aides de minimis octroyées avant cette scission doivent être déclarées dans leur globalité si ces aides ont bénéficié aux activités reprises par votre entreprise. Si une telle allocation n’est pas possible, les aides de minimis à déclarer sont proportionnelles à la valeur comptable du capital social de l’entreprise nouvellement constituée à l’issue de la scission.</w:t>
      </w:r>
    </w:p>
    <w:p w14:paraId="672C36B7" w14:textId="77777777" w:rsidR="00CE6469" w:rsidRPr="0026249C" w:rsidRDefault="00CE6469" w:rsidP="003A4421">
      <w:pPr>
        <w:widowControl w:val="0"/>
        <w:autoSpaceDE w:val="0"/>
        <w:autoSpaceDN w:val="0"/>
        <w:adjustRightInd w:val="0"/>
        <w:spacing w:line="288" w:lineRule="auto"/>
        <w:jc w:val="both"/>
        <w:textAlignment w:val="center"/>
        <w:rPr>
          <w:rFonts w:cs="Times New Roman"/>
          <w:i/>
          <w:color w:val="000000"/>
          <w:sz w:val="20"/>
          <w:szCs w:val="20"/>
        </w:rPr>
      </w:pPr>
    </w:p>
    <w:p w14:paraId="263C07EA" w14:textId="77777777" w:rsidR="003A4421" w:rsidRPr="0026249C" w:rsidRDefault="003A4421" w:rsidP="003A4421">
      <w:pPr>
        <w:widowControl w:val="0"/>
        <w:autoSpaceDE w:val="0"/>
        <w:autoSpaceDN w:val="0"/>
        <w:adjustRightInd w:val="0"/>
        <w:spacing w:line="288" w:lineRule="auto"/>
        <w:textAlignment w:val="center"/>
        <w:rPr>
          <w:rFonts w:cs="Times New Roman"/>
          <w:color w:val="000000"/>
          <w:szCs w:val="20"/>
        </w:rPr>
      </w:pPr>
    </w:p>
    <w:p w14:paraId="68085207" w14:textId="77777777" w:rsidR="003A4421" w:rsidRPr="0026249C" w:rsidRDefault="003A4421" w:rsidP="003A4421">
      <w:pPr>
        <w:widowControl w:val="0"/>
        <w:autoSpaceDE w:val="0"/>
        <w:autoSpaceDN w:val="0"/>
        <w:adjustRightInd w:val="0"/>
        <w:spacing w:line="288" w:lineRule="auto"/>
        <w:textAlignment w:val="center"/>
        <w:rPr>
          <w:rFonts w:cs="Times New Roman"/>
          <w:color w:val="000000"/>
          <w:szCs w:val="20"/>
        </w:rPr>
      </w:pPr>
      <w:r w:rsidRPr="0026249C">
        <w:rPr>
          <w:rFonts w:cs="Times New Roman"/>
          <w:color w:val="000000"/>
          <w:szCs w:val="20"/>
        </w:rPr>
        <w:t>Montant total perçu au titre des aides de minimis (en toutes lettres) : …………………………………</w:t>
      </w:r>
    </w:p>
    <w:p w14:paraId="223FD553" w14:textId="77777777" w:rsidR="003A4421" w:rsidRPr="0026249C" w:rsidRDefault="003A4421" w:rsidP="003A4421">
      <w:pPr>
        <w:widowControl w:val="0"/>
        <w:autoSpaceDE w:val="0"/>
        <w:autoSpaceDN w:val="0"/>
        <w:adjustRightInd w:val="0"/>
        <w:spacing w:line="288" w:lineRule="auto"/>
        <w:textAlignment w:val="center"/>
        <w:rPr>
          <w:rFonts w:cs="Times New Roman"/>
          <w:color w:val="000000"/>
          <w:szCs w:val="20"/>
        </w:rPr>
      </w:pPr>
      <w:r w:rsidRPr="0026249C">
        <w:rPr>
          <w:rFonts w:cs="Times New Roman"/>
          <w:color w:val="000000"/>
          <w:szCs w:val="20"/>
        </w:rPr>
        <w:t>……………………………………………………………………………………………………………………………………………</w:t>
      </w:r>
    </w:p>
    <w:p w14:paraId="05E79185" w14:textId="77777777" w:rsidR="003A4421" w:rsidRPr="0026249C" w:rsidRDefault="003A4421" w:rsidP="003A4421">
      <w:pPr>
        <w:widowControl w:val="0"/>
        <w:autoSpaceDE w:val="0"/>
        <w:autoSpaceDN w:val="0"/>
        <w:adjustRightInd w:val="0"/>
        <w:spacing w:line="288" w:lineRule="auto"/>
        <w:textAlignment w:val="center"/>
        <w:rPr>
          <w:rFonts w:cs="Times New Roman"/>
          <w:color w:val="000000"/>
          <w:szCs w:val="20"/>
        </w:rPr>
      </w:pPr>
    </w:p>
    <w:p w14:paraId="1FC64FEB" w14:textId="77777777" w:rsidR="003A4421" w:rsidRPr="0026249C" w:rsidRDefault="003A4421" w:rsidP="003A4421">
      <w:pPr>
        <w:widowControl w:val="0"/>
        <w:autoSpaceDE w:val="0"/>
        <w:autoSpaceDN w:val="0"/>
        <w:adjustRightInd w:val="0"/>
        <w:spacing w:line="288" w:lineRule="auto"/>
        <w:jc w:val="both"/>
        <w:textAlignment w:val="center"/>
        <w:rPr>
          <w:rFonts w:cs="Times New Roman"/>
          <w:color w:val="000000"/>
          <w:szCs w:val="20"/>
        </w:rPr>
      </w:pPr>
      <w:r w:rsidRPr="0026249C">
        <w:rPr>
          <w:rFonts w:cs="Times New Roman"/>
          <w:color w:val="000000"/>
          <w:szCs w:val="20"/>
        </w:rPr>
        <w:t>L’ensemble des aides de minimis doit être déclaré quel</w:t>
      </w:r>
      <w:r w:rsidR="004A58AB">
        <w:rPr>
          <w:rFonts w:cs="Times New Roman"/>
          <w:color w:val="000000"/>
          <w:szCs w:val="20"/>
        </w:rPr>
        <w:t xml:space="preserve"> </w:t>
      </w:r>
      <w:r w:rsidRPr="0026249C">
        <w:rPr>
          <w:rFonts w:cs="Times New Roman"/>
          <w:color w:val="000000"/>
          <w:szCs w:val="20"/>
        </w:rPr>
        <w:t>que soit leur objet ou leur nature y compris les aides versées sous forme d’un prêt, d’une garantie, d’un apport de capitaux publics ou capital-investissement, d’une avance remboursable…... Dans ces cas, le montant de l’aide doit être converti en équivalent subvention brut.</w:t>
      </w:r>
    </w:p>
    <w:p w14:paraId="15F4B17B" w14:textId="77777777" w:rsidR="00CE6469" w:rsidRPr="0026249C" w:rsidRDefault="00CE6469" w:rsidP="003A4421">
      <w:pPr>
        <w:widowControl w:val="0"/>
        <w:autoSpaceDE w:val="0"/>
        <w:autoSpaceDN w:val="0"/>
        <w:adjustRightInd w:val="0"/>
        <w:spacing w:line="288" w:lineRule="auto"/>
        <w:textAlignment w:val="center"/>
        <w:rPr>
          <w:rFonts w:cs="Times New Roman"/>
          <w:color w:val="000000"/>
          <w:szCs w:val="20"/>
        </w:rPr>
      </w:pPr>
    </w:p>
    <w:p w14:paraId="67497D9E" w14:textId="77777777" w:rsidR="003A4421" w:rsidRPr="0026249C" w:rsidRDefault="003A4421" w:rsidP="003A4421">
      <w:pPr>
        <w:widowControl w:val="0"/>
        <w:autoSpaceDE w:val="0"/>
        <w:autoSpaceDN w:val="0"/>
        <w:adjustRightInd w:val="0"/>
        <w:spacing w:line="288" w:lineRule="auto"/>
        <w:textAlignment w:val="center"/>
        <w:rPr>
          <w:rFonts w:cs="Times New Roman"/>
          <w:color w:val="000000"/>
          <w:szCs w:val="20"/>
        </w:rPr>
      </w:pPr>
      <w:r w:rsidRPr="0026249C">
        <w:rPr>
          <w:rFonts w:cs="Times New Roman"/>
          <w:color w:val="000000"/>
          <w:szCs w:val="20"/>
        </w:rPr>
        <w:t>Déclaré le ……………………………………</w:t>
      </w:r>
    </w:p>
    <w:p w14:paraId="0965109C" w14:textId="77777777" w:rsidR="003A4421" w:rsidRPr="0026249C" w:rsidRDefault="003A4421" w:rsidP="003A4421">
      <w:pPr>
        <w:widowControl w:val="0"/>
        <w:autoSpaceDE w:val="0"/>
        <w:autoSpaceDN w:val="0"/>
        <w:adjustRightInd w:val="0"/>
        <w:spacing w:line="288" w:lineRule="auto"/>
        <w:textAlignment w:val="center"/>
        <w:rPr>
          <w:rFonts w:cs="Times New Roman"/>
          <w:color w:val="000000"/>
          <w:szCs w:val="20"/>
        </w:rPr>
      </w:pPr>
      <w:r w:rsidRPr="0026249C">
        <w:rPr>
          <w:rFonts w:cs="Times New Roman"/>
          <w:color w:val="000000"/>
          <w:szCs w:val="20"/>
        </w:rPr>
        <w:t>A ……………………………………………….</w:t>
      </w:r>
    </w:p>
    <w:p w14:paraId="053AEDF8" w14:textId="77777777" w:rsidR="003A4421" w:rsidRPr="00B26112" w:rsidRDefault="003A4421" w:rsidP="001C17C4">
      <w:pPr>
        <w:jc w:val="both"/>
        <w:rPr>
          <w:rFonts w:asciiTheme="minorHAnsi" w:hAnsiTheme="minorHAnsi"/>
        </w:rPr>
      </w:pPr>
      <w:r w:rsidRPr="0026249C">
        <w:rPr>
          <w:rFonts w:cs="Times New Roman"/>
          <w:color w:val="000000"/>
          <w:szCs w:val="20"/>
        </w:rPr>
        <w:t>Signature et cachet de l’entreprise</w:t>
      </w:r>
    </w:p>
    <w:sectPr w:rsidR="003A4421" w:rsidRPr="00B26112" w:rsidSect="00777F0D">
      <w:headerReference w:type="even" r:id="rId11"/>
      <w:headerReference w:type="default" r:id="rId12"/>
      <w:footerReference w:type="even" r:id="rId13"/>
      <w:footerReference w:type="default" r:id="rId14"/>
      <w:headerReference w:type="first" r:id="rId15"/>
      <w:footerReference w:type="first" r:id="rId16"/>
      <w:pgSz w:w="11906" w:h="16838" w:code="9"/>
      <w:pgMar w:top="426" w:right="1134" w:bottom="851" w:left="1134" w:header="709" w:footer="709"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36D10" w14:textId="77777777" w:rsidR="00CE1D61" w:rsidRDefault="00CE1D61" w:rsidP="000758D2">
      <w:r>
        <w:separator/>
      </w:r>
    </w:p>
  </w:endnote>
  <w:endnote w:type="continuationSeparator" w:id="0">
    <w:p w14:paraId="2C193FFE" w14:textId="77777777" w:rsidR="00CE1D61" w:rsidRDefault="00CE1D61" w:rsidP="00075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15082" w14:textId="77777777" w:rsidR="008D41B5" w:rsidRDefault="008D41B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548DD4" w:themeColor="text2" w:themeTint="99"/>
      </w:rPr>
      <w:id w:val="-726063423"/>
      <w:docPartObj>
        <w:docPartGallery w:val="Page Numbers (Bottom of Page)"/>
        <w:docPartUnique/>
      </w:docPartObj>
    </w:sdtPr>
    <w:sdtEndPr/>
    <w:sdtContent>
      <w:sdt>
        <w:sdtPr>
          <w:rPr>
            <w:color w:val="548DD4" w:themeColor="text2" w:themeTint="99"/>
          </w:rPr>
          <w:id w:val="860082579"/>
          <w:docPartObj>
            <w:docPartGallery w:val="Page Numbers (Top of Page)"/>
            <w:docPartUnique/>
          </w:docPartObj>
        </w:sdtPr>
        <w:sdtEndPr/>
        <w:sdtContent>
          <w:p w14:paraId="400878CF" w14:textId="77777777" w:rsidR="008D41B5" w:rsidRPr="00351F1F" w:rsidRDefault="008D41B5">
            <w:pPr>
              <w:pStyle w:val="Pieddepage"/>
              <w:jc w:val="right"/>
              <w:rPr>
                <w:color w:val="548DD4" w:themeColor="text2" w:themeTint="99"/>
              </w:rPr>
            </w:pPr>
            <w:r w:rsidRPr="00351F1F">
              <w:rPr>
                <w:color w:val="548DD4" w:themeColor="text2" w:themeTint="99"/>
              </w:rPr>
              <w:t xml:space="preserve">Page </w:t>
            </w:r>
            <w:r w:rsidRPr="00351F1F">
              <w:rPr>
                <w:b/>
                <w:bCs/>
                <w:color w:val="548DD4" w:themeColor="text2" w:themeTint="99"/>
                <w:sz w:val="24"/>
                <w:szCs w:val="24"/>
              </w:rPr>
              <w:fldChar w:fldCharType="begin"/>
            </w:r>
            <w:r w:rsidRPr="00351F1F">
              <w:rPr>
                <w:b/>
                <w:bCs/>
                <w:color w:val="548DD4" w:themeColor="text2" w:themeTint="99"/>
              </w:rPr>
              <w:instrText>PAGE</w:instrText>
            </w:r>
            <w:r w:rsidRPr="00351F1F">
              <w:rPr>
                <w:b/>
                <w:bCs/>
                <w:color w:val="548DD4" w:themeColor="text2" w:themeTint="99"/>
                <w:sz w:val="24"/>
                <w:szCs w:val="24"/>
              </w:rPr>
              <w:fldChar w:fldCharType="separate"/>
            </w:r>
            <w:r w:rsidR="007B1580">
              <w:rPr>
                <w:b/>
                <w:bCs/>
                <w:noProof/>
                <w:color w:val="548DD4" w:themeColor="text2" w:themeTint="99"/>
              </w:rPr>
              <w:t>6</w:t>
            </w:r>
            <w:r w:rsidRPr="00351F1F">
              <w:rPr>
                <w:b/>
                <w:bCs/>
                <w:color w:val="548DD4" w:themeColor="text2" w:themeTint="99"/>
                <w:sz w:val="24"/>
                <w:szCs w:val="24"/>
              </w:rPr>
              <w:fldChar w:fldCharType="end"/>
            </w:r>
            <w:r w:rsidRPr="00351F1F">
              <w:rPr>
                <w:color w:val="548DD4" w:themeColor="text2" w:themeTint="99"/>
              </w:rPr>
              <w:t xml:space="preserve"> sur </w:t>
            </w:r>
            <w:r w:rsidRPr="00351F1F">
              <w:rPr>
                <w:b/>
                <w:bCs/>
                <w:color w:val="548DD4" w:themeColor="text2" w:themeTint="99"/>
                <w:sz w:val="24"/>
                <w:szCs w:val="24"/>
              </w:rPr>
              <w:fldChar w:fldCharType="begin"/>
            </w:r>
            <w:r w:rsidRPr="00351F1F">
              <w:rPr>
                <w:b/>
                <w:bCs/>
                <w:color w:val="548DD4" w:themeColor="text2" w:themeTint="99"/>
              </w:rPr>
              <w:instrText>NUMPAGES</w:instrText>
            </w:r>
            <w:r w:rsidRPr="00351F1F">
              <w:rPr>
                <w:b/>
                <w:bCs/>
                <w:color w:val="548DD4" w:themeColor="text2" w:themeTint="99"/>
                <w:sz w:val="24"/>
                <w:szCs w:val="24"/>
              </w:rPr>
              <w:fldChar w:fldCharType="separate"/>
            </w:r>
            <w:r w:rsidR="007B1580">
              <w:rPr>
                <w:b/>
                <w:bCs/>
                <w:noProof/>
                <w:color w:val="548DD4" w:themeColor="text2" w:themeTint="99"/>
              </w:rPr>
              <w:t>10</w:t>
            </w:r>
            <w:r w:rsidRPr="00351F1F">
              <w:rPr>
                <w:b/>
                <w:bCs/>
                <w:color w:val="548DD4" w:themeColor="text2" w:themeTint="99"/>
                <w:sz w:val="24"/>
                <w:szCs w:val="24"/>
              </w:rPr>
              <w:fldChar w:fldCharType="end"/>
            </w:r>
          </w:p>
        </w:sdtContent>
      </w:sdt>
    </w:sdtContent>
  </w:sdt>
  <w:p w14:paraId="200F8427" w14:textId="77777777" w:rsidR="008D41B5" w:rsidRDefault="008D41B5" w:rsidP="00525FC9">
    <w:pPr>
      <w:pStyle w:val="Pieddepage"/>
      <w:jc w:val="center"/>
    </w:pPr>
    <w:r>
      <w:rPr>
        <w:rFonts w:asciiTheme="minorHAnsi" w:hAnsiTheme="minorHAnsi"/>
        <w:noProof/>
      </w:rPr>
      <w:drawing>
        <wp:inline distT="0" distB="0" distL="0" distR="0" wp14:anchorId="64302855" wp14:editId="26882BC2">
          <wp:extent cx="939402" cy="2667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126" cy="269177"/>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CBD6F" w14:textId="77777777" w:rsidR="008D41B5" w:rsidRDefault="008D41B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2DD9A" w14:textId="77777777" w:rsidR="00CE1D61" w:rsidRDefault="00CE1D61" w:rsidP="000758D2">
      <w:r>
        <w:separator/>
      </w:r>
    </w:p>
  </w:footnote>
  <w:footnote w:type="continuationSeparator" w:id="0">
    <w:p w14:paraId="727F1578" w14:textId="77777777" w:rsidR="00CE1D61" w:rsidRDefault="00CE1D61" w:rsidP="00075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27FA1" w14:textId="77777777" w:rsidR="008D41B5" w:rsidRDefault="00CE1D61">
    <w:pPr>
      <w:pStyle w:val="En-tte"/>
    </w:pPr>
    <w:r>
      <w:rPr>
        <w:noProof/>
      </w:rPr>
      <w:pict w14:anchorId="2FA83C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79804" o:spid="_x0000_s2057" type="#_x0000_t136" style="position:absolute;margin-left:0;margin-top:0;width:630pt;height:48.75pt;rotation:315;z-index:-251655168;mso-position-horizontal:center;mso-position-horizontal-relative:margin;mso-position-vertical:center;mso-position-vertical-relative:margin" o:allowincell="f" fillcolor="black" stroked="f">
          <v:textpath style="font-family:&quot;Courier&quot;;font-size:1pt" string="Projet - Confidentie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91CCF" w14:textId="77777777" w:rsidR="008D41B5" w:rsidRDefault="008D41B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3C897" w14:textId="77777777" w:rsidR="008D41B5" w:rsidRDefault="00CE1D61">
    <w:pPr>
      <w:pStyle w:val="En-tte"/>
    </w:pPr>
    <w:r>
      <w:rPr>
        <w:noProof/>
      </w:rPr>
      <w:pict w14:anchorId="510374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79803" o:spid="_x0000_s2056" type="#_x0000_t136" style="position:absolute;margin-left:0;margin-top:0;width:630pt;height:48.75pt;rotation:315;z-index:-251656192;mso-position-horizontal:center;mso-position-horizontal-relative:margin;mso-position-vertical:center;mso-position-vertical-relative:margin" o:allowincell="f" fillcolor="black" stroked="f">
          <v:textpath style="font-family:&quot;Courier&quot;;font-size:1pt" string="Projet - Confidentie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5F04"/>
    <w:multiLevelType w:val="multilevel"/>
    <w:tmpl w:val="0C5A41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348C"/>
    <w:multiLevelType w:val="hybridMultilevel"/>
    <w:tmpl w:val="25B26B46"/>
    <w:lvl w:ilvl="0" w:tplc="40D470AC">
      <w:start w:val="1"/>
      <w:numFmt w:val="bullet"/>
      <w:lvlText w:val=""/>
      <w:lvlJc w:val="left"/>
      <w:pPr>
        <w:tabs>
          <w:tab w:val="num" w:pos="720"/>
        </w:tabs>
        <w:ind w:left="720" w:hanging="360"/>
      </w:pPr>
      <w:rPr>
        <w:rFonts w:ascii="Symbol" w:hAnsi="Symbol" w:cs="Symbol" w:hint="default"/>
        <w:spacing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91F1744"/>
    <w:multiLevelType w:val="hybridMultilevel"/>
    <w:tmpl w:val="F32A3008"/>
    <w:lvl w:ilvl="0" w:tplc="8FF8B0E6">
      <w:numFmt w:val="bullet"/>
      <w:lvlText w:val="-"/>
      <w:lvlJc w:val="left"/>
      <w:pPr>
        <w:tabs>
          <w:tab w:val="num" w:pos="720"/>
        </w:tabs>
        <w:ind w:left="720" w:hanging="360"/>
      </w:pPr>
      <w:rPr>
        <w:rFonts w:ascii="Arial Narrow" w:eastAsia="Times New Roman" w:hAnsi="Arial Narro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B5F6DD3"/>
    <w:multiLevelType w:val="hybridMultilevel"/>
    <w:tmpl w:val="21CE393E"/>
    <w:lvl w:ilvl="0" w:tplc="8FF8B0E6">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7818CC"/>
    <w:multiLevelType w:val="hybridMultilevel"/>
    <w:tmpl w:val="1FF2EE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A063D2"/>
    <w:multiLevelType w:val="multilevel"/>
    <w:tmpl w:val="46F6DC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E1447CC"/>
    <w:multiLevelType w:val="multilevel"/>
    <w:tmpl w:val="4796B0A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1C01D70"/>
    <w:multiLevelType w:val="hybridMultilevel"/>
    <w:tmpl w:val="FA38D364"/>
    <w:lvl w:ilvl="0" w:tplc="683AEF0C">
      <w:start w:val="1"/>
      <w:numFmt w:val="bullet"/>
      <w:lvlText w:val="-"/>
      <w:lvlJc w:val="left"/>
      <w:pPr>
        <w:tabs>
          <w:tab w:val="num" w:pos="1440"/>
        </w:tabs>
        <w:ind w:left="1440" w:hanging="360"/>
      </w:pPr>
      <w:rPr>
        <w:rFonts w:ascii="Helvetica" w:hAnsi="Helvetica" w:cs="Helvetic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1FF04EC"/>
    <w:multiLevelType w:val="hybridMultilevel"/>
    <w:tmpl w:val="C8AAAB9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161420A9"/>
    <w:multiLevelType w:val="hybridMultilevel"/>
    <w:tmpl w:val="79DC8666"/>
    <w:lvl w:ilvl="0" w:tplc="683AEF0C">
      <w:start w:val="1"/>
      <w:numFmt w:val="bullet"/>
      <w:lvlText w:val="-"/>
      <w:lvlJc w:val="left"/>
      <w:pPr>
        <w:tabs>
          <w:tab w:val="num" w:pos="1440"/>
        </w:tabs>
        <w:ind w:left="1440" w:hanging="360"/>
      </w:pPr>
      <w:rPr>
        <w:rFonts w:ascii="Helvetica" w:hAnsi="Helvetica" w:cs="Helvetic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5283397"/>
    <w:multiLevelType w:val="multilevel"/>
    <w:tmpl w:val="359020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4" w:hanging="43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263A41F4"/>
    <w:multiLevelType w:val="hybridMultilevel"/>
    <w:tmpl w:val="AECA2A68"/>
    <w:lvl w:ilvl="0" w:tplc="83665F40">
      <w:numFmt w:val="bullet"/>
      <w:lvlText w:val="-"/>
      <w:lvlJc w:val="left"/>
      <w:pPr>
        <w:tabs>
          <w:tab w:val="num" w:pos="720"/>
        </w:tabs>
        <w:ind w:left="720" w:hanging="360"/>
      </w:pPr>
      <w:rPr>
        <w:rFonts w:ascii="Arial Narrow" w:eastAsia="Times New Roman" w:hAnsi="Arial Narro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6762A96"/>
    <w:multiLevelType w:val="hybridMultilevel"/>
    <w:tmpl w:val="0BFC3FD0"/>
    <w:lvl w:ilvl="0" w:tplc="1F2C3C34">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274246BC"/>
    <w:multiLevelType w:val="hybridMultilevel"/>
    <w:tmpl w:val="46F6DCB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27E07E34"/>
    <w:multiLevelType w:val="hybridMultilevel"/>
    <w:tmpl w:val="19842222"/>
    <w:lvl w:ilvl="0" w:tplc="9F54E2CA">
      <w:numFmt w:val="bullet"/>
      <w:lvlText w:val="-"/>
      <w:lvlJc w:val="left"/>
      <w:pPr>
        <w:tabs>
          <w:tab w:val="num" w:pos="720"/>
        </w:tabs>
        <w:ind w:left="720" w:hanging="360"/>
      </w:pPr>
      <w:rPr>
        <w:rFonts w:ascii="Arial Narrow" w:eastAsia="Times New Roman" w:hAnsi="Arial Narro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7FA65DD"/>
    <w:multiLevelType w:val="hybridMultilevel"/>
    <w:tmpl w:val="A8D46230"/>
    <w:lvl w:ilvl="0" w:tplc="770C6D2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8A63C4"/>
    <w:multiLevelType w:val="multilevel"/>
    <w:tmpl w:val="0C5A41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F4F1500"/>
    <w:multiLevelType w:val="multilevel"/>
    <w:tmpl w:val="0C5A41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487593C"/>
    <w:multiLevelType w:val="hybridMultilevel"/>
    <w:tmpl w:val="2C926272"/>
    <w:lvl w:ilvl="0" w:tplc="8FF8B0E6">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C4A3024"/>
    <w:multiLevelType w:val="hybridMultilevel"/>
    <w:tmpl w:val="7AFA5240"/>
    <w:lvl w:ilvl="0" w:tplc="8FF8B0E6">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CFD7B81"/>
    <w:multiLevelType w:val="hybridMultilevel"/>
    <w:tmpl w:val="9B4A0EF4"/>
    <w:lvl w:ilvl="0" w:tplc="51989F9A">
      <w:start w:val="2"/>
      <w:numFmt w:val="bullet"/>
      <w:lvlText w:val="-"/>
      <w:lvlJc w:val="left"/>
      <w:pPr>
        <w:tabs>
          <w:tab w:val="num" w:pos="1065"/>
        </w:tabs>
        <w:ind w:left="1065" w:hanging="360"/>
      </w:pPr>
      <w:rPr>
        <w:rFonts w:ascii="Arial Narrow" w:eastAsia="Times New Roman" w:hAnsi="Arial Narro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2FF79DE"/>
    <w:multiLevelType w:val="hybridMultilevel"/>
    <w:tmpl w:val="FF1CA240"/>
    <w:lvl w:ilvl="0" w:tplc="683AEF0C">
      <w:start w:val="1"/>
      <w:numFmt w:val="bullet"/>
      <w:lvlText w:val="-"/>
      <w:lvlJc w:val="left"/>
      <w:pPr>
        <w:tabs>
          <w:tab w:val="num" w:pos="1440"/>
        </w:tabs>
        <w:ind w:left="1440" w:hanging="360"/>
      </w:pPr>
      <w:rPr>
        <w:rFonts w:ascii="Helvetica" w:hAnsi="Helvetica" w:cs="Helvetic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3BE02F6"/>
    <w:multiLevelType w:val="hybridMultilevel"/>
    <w:tmpl w:val="F36AE4AC"/>
    <w:lvl w:ilvl="0" w:tplc="1EF065D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79441A7"/>
    <w:multiLevelType w:val="multilevel"/>
    <w:tmpl w:val="4796B0A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A3C180B"/>
    <w:multiLevelType w:val="hybridMultilevel"/>
    <w:tmpl w:val="2BEEB70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2A0789"/>
    <w:multiLevelType w:val="hybridMultilevel"/>
    <w:tmpl w:val="70864EA6"/>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6" w15:restartNumberingAfterBreak="0">
    <w:nsid w:val="4D405614"/>
    <w:multiLevelType w:val="hybridMultilevel"/>
    <w:tmpl w:val="ECDC40F6"/>
    <w:lvl w:ilvl="0" w:tplc="8FF8B0E6">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8894B89"/>
    <w:multiLevelType w:val="hybridMultilevel"/>
    <w:tmpl w:val="3680170A"/>
    <w:lvl w:ilvl="0" w:tplc="B15A3A90">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A2461D3"/>
    <w:multiLevelType w:val="hybridMultilevel"/>
    <w:tmpl w:val="B1F0E50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63CE27DB"/>
    <w:multiLevelType w:val="hybridMultilevel"/>
    <w:tmpl w:val="563CA412"/>
    <w:lvl w:ilvl="0" w:tplc="040C0005">
      <w:start w:val="1"/>
      <w:numFmt w:val="bullet"/>
      <w:lvlText w:val=""/>
      <w:lvlJc w:val="left"/>
      <w:pPr>
        <w:tabs>
          <w:tab w:val="num" w:pos="720"/>
        </w:tabs>
        <w:ind w:left="720" w:hanging="36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4125672"/>
    <w:multiLevelType w:val="hybridMultilevel"/>
    <w:tmpl w:val="9F307C7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6C8D3037"/>
    <w:multiLevelType w:val="hybridMultilevel"/>
    <w:tmpl w:val="E29049EE"/>
    <w:lvl w:ilvl="0" w:tplc="40D470AC">
      <w:start w:val="1"/>
      <w:numFmt w:val="bullet"/>
      <w:lvlText w:val=""/>
      <w:lvlJc w:val="left"/>
      <w:pPr>
        <w:tabs>
          <w:tab w:val="num" w:pos="360"/>
        </w:tabs>
        <w:ind w:left="360" w:hanging="360"/>
      </w:pPr>
      <w:rPr>
        <w:rFonts w:ascii="Symbol" w:hAnsi="Symbol" w:cs="Symbol" w:hint="default"/>
        <w:spacing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cs="Wingdings" w:hint="default"/>
      </w:rPr>
    </w:lvl>
    <w:lvl w:ilvl="3" w:tplc="040C0001" w:tentative="1">
      <w:start w:val="1"/>
      <w:numFmt w:val="bullet"/>
      <w:lvlText w:val=""/>
      <w:lvlJc w:val="left"/>
      <w:pPr>
        <w:tabs>
          <w:tab w:val="num" w:pos="2520"/>
        </w:tabs>
        <w:ind w:left="2520" w:hanging="360"/>
      </w:pPr>
      <w:rPr>
        <w:rFonts w:ascii="Symbol" w:hAnsi="Symbol" w:cs="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cs="Wingdings" w:hint="default"/>
      </w:rPr>
    </w:lvl>
    <w:lvl w:ilvl="6" w:tplc="040C0001" w:tentative="1">
      <w:start w:val="1"/>
      <w:numFmt w:val="bullet"/>
      <w:lvlText w:val=""/>
      <w:lvlJc w:val="left"/>
      <w:pPr>
        <w:tabs>
          <w:tab w:val="num" w:pos="4680"/>
        </w:tabs>
        <w:ind w:left="4680" w:hanging="360"/>
      </w:pPr>
      <w:rPr>
        <w:rFonts w:ascii="Symbol" w:hAnsi="Symbol" w:cs="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cs="Wingdings" w:hint="default"/>
      </w:rPr>
    </w:lvl>
  </w:abstractNum>
  <w:abstractNum w:abstractNumId="32" w15:restartNumberingAfterBreak="0">
    <w:nsid w:val="6CCC1F37"/>
    <w:multiLevelType w:val="hybridMultilevel"/>
    <w:tmpl w:val="5A22561C"/>
    <w:lvl w:ilvl="0" w:tplc="2E9C91F8">
      <w:numFmt w:val="bullet"/>
      <w:lvlText w:val="-"/>
      <w:lvlJc w:val="left"/>
      <w:pPr>
        <w:ind w:left="720" w:hanging="360"/>
      </w:pPr>
      <w:rPr>
        <w:rFonts w:ascii="Calibri" w:eastAsia="Times New Roman" w:hAnsi="Calibri" w:cs="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F834E78"/>
    <w:multiLevelType w:val="multilevel"/>
    <w:tmpl w:val="359020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4" w:hanging="43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73AF4376"/>
    <w:multiLevelType w:val="multilevel"/>
    <w:tmpl w:val="46F6DC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7595708"/>
    <w:multiLevelType w:val="hybridMultilevel"/>
    <w:tmpl w:val="3266C2C0"/>
    <w:lvl w:ilvl="0" w:tplc="1F2C3C34">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775C5B09"/>
    <w:multiLevelType w:val="multilevel"/>
    <w:tmpl w:val="C8AAAB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8040A97"/>
    <w:multiLevelType w:val="hybridMultilevel"/>
    <w:tmpl w:val="FFB45818"/>
    <w:lvl w:ilvl="0" w:tplc="683AEF0C">
      <w:start w:val="1"/>
      <w:numFmt w:val="bullet"/>
      <w:lvlText w:val="-"/>
      <w:lvlJc w:val="left"/>
      <w:pPr>
        <w:tabs>
          <w:tab w:val="num" w:pos="1440"/>
        </w:tabs>
        <w:ind w:left="1440" w:hanging="360"/>
      </w:pPr>
      <w:rPr>
        <w:rFonts w:ascii="Helvetica" w:hAnsi="Helvetica" w:cs="Helvetic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782E5F95"/>
    <w:multiLevelType w:val="hybridMultilevel"/>
    <w:tmpl w:val="80A0024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7C3A1EFC"/>
    <w:multiLevelType w:val="multilevel"/>
    <w:tmpl w:val="359020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4" w:hanging="43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15:restartNumberingAfterBreak="0">
    <w:nsid w:val="7C687555"/>
    <w:multiLevelType w:val="hybridMultilevel"/>
    <w:tmpl w:val="27240810"/>
    <w:lvl w:ilvl="0" w:tplc="1206D766">
      <w:start w:val="2"/>
      <w:numFmt w:val="bullet"/>
      <w:lvlText w:val="-"/>
      <w:lvlJc w:val="left"/>
      <w:pPr>
        <w:tabs>
          <w:tab w:val="num" w:pos="720"/>
        </w:tabs>
        <w:ind w:left="720" w:hanging="360"/>
      </w:pPr>
      <w:rPr>
        <w:rFonts w:ascii="Arial Narrow" w:eastAsia="Times New Roman" w:hAnsi="Arial Narro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num w:numId="1">
    <w:abstractNumId w:val="31"/>
  </w:num>
  <w:num w:numId="2">
    <w:abstractNumId w:val="33"/>
  </w:num>
  <w:num w:numId="3">
    <w:abstractNumId w:val="10"/>
  </w:num>
  <w:num w:numId="4">
    <w:abstractNumId w:val="40"/>
  </w:num>
  <w:num w:numId="5">
    <w:abstractNumId w:val="29"/>
  </w:num>
  <w:num w:numId="6">
    <w:abstractNumId w:val="11"/>
  </w:num>
  <w:num w:numId="7">
    <w:abstractNumId w:val="14"/>
  </w:num>
  <w:num w:numId="8">
    <w:abstractNumId w:val="2"/>
  </w:num>
  <w:num w:numId="9">
    <w:abstractNumId w:val="35"/>
  </w:num>
  <w:num w:numId="10">
    <w:abstractNumId w:val="6"/>
  </w:num>
  <w:num w:numId="11">
    <w:abstractNumId w:val="8"/>
  </w:num>
  <w:num w:numId="12">
    <w:abstractNumId w:val="16"/>
  </w:num>
  <w:num w:numId="13">
    <w:abstractNumId w:val="13"/>
  </w:num>
  <w:num w:numId="14">
    <w:abstractNumId w:val="0"/>
  </w:num>
  <w:num w:numId="15">
    <w:abstractNumId w:val="38"/>
  </w:num>
  <w:num w:numId="16">
    <w:abstractNumId w:val="17"/>
  </w:num>
  <w:num w:numId="17">
    <w:abstractNumId w:val="28"/>
  </w:num>
  <w:num w:numId="18">
    <w:abstractNumId w:val="23"/>
  </w:num>
  <w:num w:numId="19">
    <w:abstractNumId w:val="36"/>
  </w:num>
  <w:num w:numId="20">
    <w:abstractNumId w:val="5"/>
  </w:num>
  <w:num w:numId="21">
    <w:abstractNumId w:val="34"/>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
  </w:num>
  <w:num w:numId="25">
    <w:abstractNumId w:val="9"/>
  </w:num>
  <w:num w:numId="26">
    <w:abstractNumId w:val="21"/>
  </w:num>
  <w:num w:numId="27">
    <w:abstractNumId w:val="37"/>
  </w:num>
  <w:num w:numId="28">
    <w:abstractNumId w:val="7"/>
  </w:num>
  <w:num w:numId="29">
    <w:abstractNumId w:val="15"/>
  </w:num>
  <w:num w:numId="30">
    <w:abstractNumId w:val="25"/>
  </w:num>
  <w:num w:numId="31">
    <w:abstractNumId w:val="24"/>
  </w:num>
  <w:num w:numId="32">
    <w:abstractNumId w:val="4"/>
  </w:num>
  <w:num w:numId="33">
    <w:abstractNumId w:val="19"/>
  </w:num>
  <w:num w:numId="34">
    <w:abstractNumId w:val="26"/>
  </w:num>
  <w:num w:numId="35">
    <w:abstractNumId w:val="20"/>
  </w:num>
  <w:num w:numId="36">
    <w:abstractNumId w:val="3"/>
  </w:num>
  <w:num w:numId="37">
    <w:abstractNumId w:val="30"/>
  </w:num>
  <w:num w:numId="38">
    <w:abstractNumId w:val="18"/>
  </w:num>
  <w:num w:numId="39">
    <w:abstractNumId w:val="12"/>
  </w:num>
  <w:num w:numId="40">
    <w:abstractNumId w:val="32"/>
  </w:num>
  <w:num w:numId="41">
    <w:abstractNumId w:val="22"/>
  </w:num>
  <w:num w:numId="42">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MPERIERE Herve">
    <w15:presenceInfo w15:providerId="AD" w15:userId="S::Herve.LEMPERIERE@paysdelaloire.fr::bb5ba54e-6c0f-4ec9-8447-151586ef9b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112"/>
    <w:rsid w:val="00033C0C"/>
    <w:rsid w:val="00036BCD"/>
    <w:rsid w:val="000417D0"/>
    <w:rsid w:val="00042A9F"/>
    <w:rsid w:val="000758D2"/>
    <w:rsid w:val="000A30D3"/>
    <w:rsid w:val="000A7CB2"/>
    <w:rsid w:val="000A7EF7"/>
    <w:rsid w:val="000C36E8"/>
    <w:rsid w:val="000C4A3C"/>
    <w:rsid w:val="000D11F8"/>
    <w:rsid w:val="000D130A"/>
    <w:rsid w:val="000D15B8"/>
    <w:rsid w:val="000D1A74"/>
    <w:rsid w:val="000E075F"/>
    <w:rsid w:val="000E1C4E"/>
    <w:rsid w:val="000F5A92"/>
    <w:rsid w:val="00110E59"/>
    <w:rsid w:val="0013373F"/>
    <w:rsid w:val="0015506B"/>
    <w:rsid w:val="00171002"/>
    <w:rsid w:val="001868A0"/>
    <w:rsid w:val="00191C4C"/>
    <w:rsid w:val="00195523"/>
    <w:rsid w:val="001956BA"/>
    <w:rsid w:val="00197427"/>
    <w:rsid w:val="001A02EC"/>
    <w:rsid w:val="001A13D3"/>
    <w:rsid w:val="001A5BFC"/>
    <w:rsid w:val="001B0073"/>
    <w:rsid w:val="001B2A3A"/>
    <w:rsid w:val="001B6062"/>
    <w:rsid w:val="001C17C4"/>
    <w:rsid w:val="001F4851"/>
    <w:rsid w:val="00202CA4"/>
    <w:rsid w:val="00224F2C"/>
    <w:rsid w:val="00234F1D"/>
    <w:rsid w:val="00240B5C"/>
    <w:rsid w:val="0025583C"/>
    <w:rsid w:val="002601F4"/>
    <w:rsid w:val="0026069C"/>
    <w:rsid w:val="00281EEC"/>
    <w:rsid w:val="002A0601"/>
    <w:rsid w:val="002E0382"/>
    <w:rsid w:val="002E39C4"/>
    <w:rsid w:val="00304210"/>
    <w:rsid w:val="00307763"/>
    <w:rsid w:val="00314CED"/>
    <w:rsid w:val="00320580"/>
    <w:rsid w:val="003240AC"/>
    <w:rsid w:val="0033091D"/>
    <w:rsid w:val="00345641"/>
    <w:rsid w:val="00350643"/>
    <w:rsid w:val="00351F1F"/>
    <w:rsid w:val="00375915"/>
    <w:rsid w:val="003777C4"/>
    <w:rsid w:val="0038179C"/>
    <w:rsid w:val="00387031"/>
    <w:rsid w:val="00390FD2"/>
    <w:rsid w:val="003973B0"/>
    <w:rsid w:val="00397D39"/>
    <w:rsid w:val="003A4421"/>
    <w:rsid w:val="003B54B8"/>
    <w:rsid w:val="003C5DC3"/>
    <w:rsid w:val="003D2E93"/>
    <w:rsid w:val="003D4186"/>
    <w:rsid w:val="003D71CC"/>
    <w:rsid w:val="003F5C25"/>
    <w:rsid w:val="00410B35"/>
    <w:rsid w:val="004154C3"/>
    <w:rsid w:val="00436771"/>
    <w:rsid w:val="00442A5D"/>
    <w:rsid w:val="00453F68"/>
    <w:rsid w:val="004570D9"/>
    <w:rsid w:val="00473198"/>
    <w:rsid w:val="00481DF1"/>
    <w:rsid w:val="004A22FC"/>
    <w:rsid w:val="004A58AB"/>
    <w:rsid w:val="004C69CF"/>
    <w:rsid w:val="004F7E9E"/>
    <w:rsid w:val="00500581"/>
    <w:rsid w:val="00525FC9"/>
    <w:rsid w:val="005314F7"/>
    <w:rsid w:val="00556070"/>
    <w:rsid w:val="00561DA4"/>
    <w:rsid w:val="005626BC"/>
    <w:rsid w:val="0056418E"/>
    <w:rsid w:val="00565439"/>
    <w:rsid w:val="00584DC5"/>
    <w:rsid w:val="005C03C9"/>
    <w:rsid w:val="005D7C92"/>
    <w:rsid w:val="005D7E02"/>
    <w:rsid w:val="005E1416"/>
    <w:rsid w:val="005F08BA"/>
    <w:rsid w:val="0061198F"/>
    <w:rsid w:val="00612BDB"/>
    <w:rsid w:val="006150A5"/>
    <w:rsid w:val="00626BA1"/>
    <w:rsid w:val="006622B7"/>
    <w:rsid w:val="006779BC"/>
    <w:rsid w:val="0068761D"/>
    <w:rsid w:val="0068768B"/>
    <w:rsid w:val="00692F19"/>
    <w:rsid w:val="006B3439"/>
    <w:rsid w:val="006C04A8"/>
    <w:rsid w:val="006C429D"/>
    <w:rsid w:val="006E3E8D"/>
    <w:rsid w:val="006F4B31"/>
    <w:rsid w:val="006F4F96"/>
    <w:rsid w:val="00702493"/>
    <w:rsid w:val="0073787F"/>
    <w:rsid w:val="00741BFE"/>
    <w:rsid w:val="00742DA7"/>
    <w:rsid w:val="00751998"/>
    <w:rsid w:val="007567F4"/>
    <w:rsid w:val="00777F0D"/>
    <w:rsid w:val="007804FB"/>
    <w:rsid w:val="007923B0"/>
    <w:rsid w:val="007956E0"/>
    <w:rsid w:val="007B1580"/>
    <w:rsid w:val="007B1BB7"/>
    <w:rsid w:val="007C2DD4"/>
    <w:rsid w:val="007E18E6"/>
    <w:rsid w:val="007E2456"/>
    <w:rsid w:val="007F0788"/>
    <w:rsid w:val="00820E0E"/>
    <w:rsid w:val="0082601A"/>
    <w:rsid w:val="0083442C"/>
    <w:rsid w:val="00834AF2"/>
    <w:rsid w:val="00844232"/>
    <w:rsid w:val="008866D3"/>
    <w:rsid w:val="008A03BC"/>
    <w:rsid w:val="008A69B3"/>
    <w:rsid w:val="008B2CDC"/>
    <w:rsid w:val="008D41B5"/>
    <w:rsid w:val="008F19FC"/>
    <w:rsid w:val="00915E71"/>
    <w:rsid w:val="0093691D"/>
    <w:rsid w:val="00946E56"/>
    <w:rsid w:val="009509A3"/>
    <w:rsid w:val="00957A6C"/>
    <w:rsid w:val="00961363"/>
    <w:rsid w:val="0097299A"/>
    <w:rsid w:val="00991FED"/>
    <w:rsid w:val="009C60AD"/>
    <w:rsid w:val="00A27E13"/>
    <w:rsid w:val="00A47A6A"/>
    <w:rsid w:val="00A631D6"/>
    <w:rsid w:val="00A7216D"/>
    <w:rsid w:val="00A87B2A"/>
    <w:rsid w:val="00A90031"/>
    <w:rsid w:val="00AB295F"/>
    <w:rsid w:val="00AB69F4"/>
    <w:rsid w:val="00AF28DC"/>
    <w:rsid w:val="00B24D3C"/>
    <w:rsid w:val="00B26112"/>
    <w:rsid w:val="00B26550"/>
    <w:rsid w:val="00B361A6"/>
    <w:rsid w:val="00B36CC3"/>
    <w:rsid w:val="00B55296"/>
    <w:rsid w:val="00B712F9"/>
    <w:rsid w:val="00B9142A"/>
    <w:rsid w:val="00BC44F6"/>
    <w:rsid w:val="00BD3F0E"/>
    <w:rsid w:val="00BE35EC"/>
    <w:rsid w:val="00BF1EBD"/>
    <w:rsid w:val="00C149F8"/>
    <w:rsid w:val="00C15141"/>
    <w:rsid w:val="00C22B85"/>
    <w:rsid w:val="00C320BE"/>
    <w:rsid w:val="00C340A3"/>
    <w:rsid w:val="00C40BF3"/>
    <w:rsid w:val="00C44C7C"/>
    <w:rsid w:val="00C64527"/>
    <w:rsid w:val="00C66AD3"/>
    <w:rsid w:val="00C67768"/>
    <w:rsid w:val="00C70F15"/>
    <w:rsid w:val="00C76C11"/>
    <w:rsid w:val="00CB09B8"/>
    <w:rsid w:val="00CE1D61"/>
    <w:rsid w:val="00CE6469"/>
    <w:rsid w:val="00CF1F1F"/>
    <w:rsid w:val="00D04E3F"/>
    <w:rsid w:val="00D12B70"/>
    <w:rsid w:val="00D242F6"/>
    <w:rsid w:val="00D250FC"/>
    <w:rsid w:val="00D31714"/>
    <w:rsid w:val="00D507DC"/>
    <w:rsid w:val="00D5105B"/>
    <w:rsid w:val="00D555F0"/>
    <w:rsid w:val="00D63BBA"/>
    <w:rsid w:val="00D6613A"/>
    <w:rsid w:val="00D70C0C"/>
    <w:rsid w:val="00D95F14"/>
    <w:rsid w:val="00DA0F73"/>
    <w:rsid w:val="00DA5369"/>
    <w:rsid w:val="00DC1FF4"/>
    <w:rsid w:val="00DD5B42"/>
    <w:rsid w:val="00DE14F4"/>
    <w:rsid w:val="00DE1C49"/>
    <w:rsid w:val="00E1439F"/>
    <w:rsid w:val="00E161A6"/>
    <w:rsid w:val="00E27D47"/>
    <w:rsid w:val="00E46513"/>
    <w:rsid w:val="00E61396"/>
    <w:rsid w:val="00E83A26"/>
    <w:rsid w:val="00EA3546"/>
    <w:rsid w:val="00EB03CD"/>
    <w:rsid w:val="00EC21A3"/>
    <w:rsid w:val="00EC4FE9"/>
    <w:rsid w:val="00EC7CC9"/>
    <w:rsid w:val="00EE26D4"/>
    <w:rsid w:val="00EE2A1A"/>
    <w:rsid w:val="00F12DA9"/>
    <w:rsid w:val="00F26BE0"/>
    <w:rsid w:val="00F52636"/>
    <w:rsid w:val="00F66E19"/>
    <w:rsid w:val="00F67C77"/>
    <w:rsid w:val="00F8611C"/>
    <w:rsid w:val="00F91971"/>
    <w:rsid w:val="00FA436F"/>
    <w:rsid w:val="00FC2E76"/>
    <w:rsid w:val="00FC78BD"/>
    <w:rsid w:val="00FE27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E5C187A"/>
  <w15:docId w15:val="{023BB97C-B141-4D11-B6B0-28B1BB1EE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112"/>
    <w:pPr>
      <w:spacing w:after="0" w:line="240" w:lineRule="auto"/>
    </w:pPr>
    <w:rPr>
      <w:rFonts w:ascii="Arial Narrow" w:eastAsia="Times New Roman" w:hAnsi="Arial Narrow" w:cs="Arial Narrow"/>
      <w:lang w:eastAsia="fr-FR"/>
    </w:rPr>
  </w:style>
  <w:style w:type="paragraph" w:styleId="Titre3">
    <w:name w:val="heading 3"/>
    <w:basedOn w:val="Normal"/>
    <w:next w:val="Normal"/>
    <w:link w:val="Titre3Car"/>
    <w:qFormat/>
    <w:rsid w:val="00B26112"/>
    <w:pPr>
      <w:keepNext/>
      <w:ind w:left="1560"/>
      <w:outlineLvl w:val="2"/>
    </w:pPr>
    <w:rPr>
      <w:sz w:val="40"/>
      <w:szCs w:val="40"/>
    </w:rPr>
  </w:style>
  <w:style w:type="paragraph" w:styleId="Titre4">
    <w:name w:val="heading 4"/>
    <w:basedOn w:val="Normal"/>
    <w:next w:val="Normal"/>
    <w:link w:val="Titre4Car"/>
    <w:qFormat/>
    <w:rsid w:val="00B26112"/>
    <w:pPr>
      <w:keepNext/>
      <w:spacing w:before="240" w:after="60"/>
      <w:outlineLvl w:val="3"/>
    </w:pPr>
    <w:rPr>
      <w:b/>
      <w:bCs/>
      <w:sz w:val="28"/>
      <w:szCs w:val="28"/>
    </w:rPr>
  </w:style>
  <w:style w:type="paragraph" w:styleId="Titre5">
    <w:name w:val="heading 5"/>
    <w:basedOn w:val="Normal"/>
    <w:next w:val="Normal"/>
    <w:link w:val="Titre5Car"/>
    <w:qFormat/>
    <w:rsid w:val="00B26112"/>
    <w:pPr>
      <w:spacing w:before="240" w:after="60"/>
      <w:outlineLvl w:val="4"/>
    </w:pPr>
    <w:rPr>
      <w:b/>
      <w:bCs/>
      <w:i/>
      <w:iCs/>
      <w:sz w:val="26"/>
      <w:szCs w:val="26"/>
    </w:rPr>
  </w:style>
  <w:style w:type="paragraph" w:styleId="Titre6">
    <w:name w:val="heading 6"/>
    <w:basedOn w:val="Normal"/>
    <w:next w:val="Normal"/>
    <w:link w:val="Titre6Car"/>
    <w:qFormat/>
    <w:rsid w:val="00B26112"/>
    <w:pPr>
      <w:spacing w:before="240" w:after="60"/>
      <w:outlineLvl w:val="5"/>
    </w:pPr>
    <w:rPr>
      <w:b/>
      <w:bCs/>
    </w:rPr>
  </w:style>
  <w:style w:type="paragraph" w:styleId="Titre7">
    <w:name w:val="heading 7"/>
    <w:basedOn w:val="Normal"/>
    <w:next w:val="Normal"/>
    <w:link w:val="Titre7Car"/>
    <w:qFormat/>
    <w:rsid w:val="00B26112"/>
    <w:pPr>
      <w:spacing w:before="240" w:after="60"/>
      <w:outlineLvl w:val="6"/>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B26112"/>
    <w:rPr>
      <w:rFonts w:ascii="Arial Narrow" w:eastAsia="Times New Roman" w:hAnsi="Arial Narrow" w:cs="Arial Narrow"/>
      <w:sz w:val="40"/>
      <w:szCs w:val="40"/>
      <w:lang w:eastAsia="fr-FR"/>
    </w:rPr>
  </w:style>
  <w:style w:type="character" w:customStyle="1" w:styleId="Titre4Car">
    <w:name w:val="Titre 4 Car"/>
    <w:basedOn w:val="Policepardfaut"/>
    <w:link w:val="Titre4"/>
    <w:rsid w:val="00B26112"/>
    <w:rPr>
      <w:rFonts w:ascii="Arial Narrow" w:eastAsia="Times New Roman" w:hAnsi="Arial Narrow" w:cs="Arial Narrow"/>
      <w:b/>
      <w:bCs/>
      <w:sz w:val="28"/>
      <w:szCs w:val="28"/>
      <w:lang w:eastAsia="fr-FR"/>
    </w:rPr>
  </w:style>
  <w:style w:type="character" w:customStyle="1" w:styleId="Titre5Car">
    <w:name w:val="Titre 5 Car"/>
    <w:basedOn w:val="Policepardfaut"/>
    <w:link w:val="Titre5"/>
    <w:rsid w:val="00B26112"/>
    <w:rPr>
      <w:rFonts w:ascii="Arial Narrow" w:eastAsia="Times New Roman" w:hAnsi="Arial Narrow" w:cs="Arial Narrow"/>
      <w:b/>
      <w:bCs/>
      <w:i/>
      <w:iCs/>
      <w:sz w:val="26"/>
      <w:szCs w:val="26"/>
      <w:lang w:eastAsia="fr-FR"/>
    </w:rPr>
  </w:style>
  <w:style w:type="character" w:customStyle="1" w:styleId="Titre6Car">
    <w:name w:val="Titre 6 Car"/>
    <w:basedOn w:val="Policepardfaut"/>
    <w:link w:val="Titre6"/>
    <w:rsid w:val="00B26112"/>
    <w:rPr>
      <w:rFonts w:ascii="Arial Narrow" w:eastAsia="Times New Roman" w:hAnsi="Arial Narrow" w:cs="Arial Narrow"/>
      <w:b/>
      <w:bCs/>
      <w:lang w:eastAsia="fr-FR"/>
    </w:rPr>
  </w:style>
  <w:style w:type="character" w:customStyle="1" w:styleId="Titre7Car">
    <w:name w:val="Titre 7 Car"/>
    <w:basedOn w:val="Policepardfaut"/>
    <w:link w:val="Titre7"/>
    <w:rsid w:val="00B26112"/>
    <w:rPr>
      <w:rFonts w:ascii="Arial Narrow" w:eastAsia="Times New Roman" w:hAnsi="Arial Narrow" w:cs="Arial Narrow"/>
      <w:sz w:val="24"/>
      <w:szCs w:val="24"/>
      <w:lang w:eastAsia="fr-FR"/>
    </w:rPr>
  </w:style>
  <w:style w:type="paragraph" w:styleId="En-tte">
    <w:name w:val="header"/>
    <w:basedOn w:val="Normal"/>
    <w:link w:val="En-tteCar"/>
    <w:uiPriority w:val="99"/>
    <w:rsid w:val="00B26112"/>
    <w:pPr>
      <w:tabs>
        <w:tab w:val="center" w:pos="4536"/>
        <w:tab w:val="right" w:pos="9072"/>
      </w:tabs>
    </w:pPr>
  </w:style>
  <w:style w:type="character" w:customStyle="1" w:styleId="En-tteCar">
    <w:name w:val="En-tête Car"/>
    <w:basedOn w:val="Policepardfaut"/>
    <w:link w:val="En-tte"/>
    <w:uiPriority w:val="99"/>
    <w:rsid w:val="00B26112"/>
    <w:rPr>
      <w:rFonts w:ascii="Arial Narrow" w:eastAsia="Times New Roman" w:hAnsi="Arial Narrow" w:cs="Arial Narrow"/>
      <w:lang w:eastAsia="fr-FR"/>
    </w:rPr>
  </w:style>
  <w:style w:type="paragraph" w:styleId="Retraitcorpsdetexte">
    <w:name w:val="Body Text Indent"/>
    <w:basedOn w:val="Normal"/>
    <w:link w:val="RetraitcorpsdetexteCar"/>
    <w:rsid w:val="00B26112"/>
    <w:pPr>
      <w:spacing w:after="120"/>
      <w:ind w:left="283"/>
    </w:pPr>
  </w:style>
  <w:style w:type="character" w:customStyle="1" w:styleId="RetraitcorpsdetexteCar">
    <w:name w:val="Retrait corps de texte Car"/>
    <w:basedOn w:val="Policepardfaut"/>
    <w:link w:val="Retraitcorpsdetexte"/>
    <w:rsid w:val="00B26112"/>
    <w:rPr>
      <w:rFonts w:ascii="Arial Narrow" w:eastAsia="Times New Roman" w:hAnsi="Arial Narrow" w:cs="Arial Narrow"/>
      <w:lang w:eastAsia="fr-FR"/>
    </w:rPr>
  </w:style>
  <w:style w:type="paragraph" w:styleId="Sous-titre">
    <w:name w:val="Subtitle"/>
    <w:basedOn w:val="Normal"/>
    <w:link w:val="Sous-titreCar"/>
    <w:qFormat/>
    <w:rsid w:val="00B26112"/>
    <w:pPr>
      <w:widowControl w:val="0"/>
      <w:tabs>
        <w:tab w:val="left" w:pos="3119"/>
      </w:tabs>
      <w:spacing w:before="80"/>
      <w:ind w:right="420"/>
      <w:jc w:val="both"/>
    </w:pPr>
    <w:rPr>
      <w:rFonts w:ascii="Arial" w:hAnsi="Arial" w:cs="Arial"/>
    </w:rPr>
  </w:style>
  <w:style w:type="character" w:customStyle="1" w:styleId="Sous-titreCar">
    <w:name w:val="Sous-titre Car"/>
    <w:basedOn w:val="Policepardfaut"/>
    <w:link w:val="Sous-titre"/>
    <w:rsid w:val="00B26112"/>
    <w:rPr>
      <w:rFonts w:ascii="Arial" w:eastAsia="Times New Roman" w:hAnsi="Arial" w:cs="Arial"/>
      <w:lang w:eastAsia="fr-FR"/>
    </w:rPr>
  </w:style>
  <w:style w:type="paragraph" w:styleId="Titre">
    <w:name w:val="Title"/>
    <w:basedOn w:val="Normal"/>
    <w:link w:val="TitreCar"/>
    <w:qFormat/>
    <w:rsid w:val="00B26112"/>
    <w:pPr>
      <w:widowControl w:val="0"/>
      <w:tabs>
        <w:tab w:val="left" w:pos="4536"/>
        <w:tab w:val="left" w:pos="4820"/>
      </w:tabs>
      <w:ind w:right="422"/>
      <w:jc w:val="center"/>
    </w:pPr>
    <w:rPr>
      <w:rFonts w:ascii="Arial" w:hAnsi="Arial" w:cs="Arial"/>
    </w:rPr>
  </w:style>
  <w:style w:type="character" w:customStyle="1" w:styleId="TitreCar">
    <w:name w:val="Titre Car"/>
    <w:basedOn w:val="Policepardfaut"/>
    <w:link w:val="Titre"/>
    <w:rsid w:val="00B26112"/>
    <w:rPr>
      <w:rFonts w:ascii="Arial" w:eastAsia="Times New Roman" w:hAnsi="Arial" w:cs="Arial"/>
      <w:lang w:eastAsia="fr-FR"/>
    </w:rPr>
  </w:style>
  <w:style w:type="table" w:styleId="Grilledutableau">
    <w:name w:val="Table Grid"/>
    <w:basedOn w:val="TableauNormal"/>
    <w:rsid w:val="00B26112"/>
    <w:pPr>
      <w:spacing w:after="0" w:line="240" w:lineRule="auto"/>
    </w:pPr>
    <w:rPr>
      <w:rFonts w:ascii="Arial Narrow" w:eastAsia="Times New Roman" w:hAnsi="Arial Narrow" w:cs="Arial Narrow"/>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rsid w:val="00B26112"/>
    <w:pPr>
      <w:spacing w:after="120"/>
    </w:pPr>
    <w:rPr>
      <w:sz w:val="16"/>
      <w:szCs w:val="16"/>
    </w:rPr>
  </w:style>
  <w:style w:type="character" w:customStyle="1" w:styleId="Corpsdetexte3Car">
    <w:name w:val="Corps de texte 3 Car"/>
    <w:basedOn w:val="Policepardfaut"/>
    <w:link w:val="Corpsdetexte3"/>
    <w:rsid w:val="00B26112"/>
    <w:rPr>
      <w:rFonts w:ascii="Arial Narrow" w:eastAsia="Times New Roman" w:hAnsi="Arial Narrow" w:cs="Arial Narrow"/>
      <w:sz w:val="16"/>
      <w:szCs w:val="16"/>
      <w:lang w:eastAsia="fr-FR"/>
    </w:rPr>
  </w:style>
  <w:style w:type="paragraph" w:styleId="Retraitcorpsdetexte3">
    <w:name w:val="Body Text Indent 3"/>
    <w:basedOn w:val="Normal"/>
    <w:link w:val="Retraitcorpsdetexte3Car"/>
    <w:rsid w:val="00B26112"/>
    <w:pPr>
      <w:spacing w:after="120"/>
      <w:ind w:left="283"/>
    </w:pPr>
    <w:rPr>
      <w:sz w:val="16"/>
      <w:szCs w:val="16"/>
    </w:rPr>
  </w:style>
  <w:style w:type="character" w:customStyle="1" w:styleId="Retraitcorpsdetexte3Car">
    <w:name w:val="Retrait corps de texte 3 Car"/>
    <w:basedOn w:val="Policepardfaut"/>
    <w:link w:val="Retraitcorpsdetexte3"/>
    <w:rsid w:val="00B26112"/>
    <w:rPr>
      <w:rFonts w:ascii="Arial Narrow" w:eastAsia="Times New Roman" w:hAnsi="Arial Narrow" w:cs="Arial Narrow"/>
      <w:sz w:val="16"/>
      <w:szCs w:val="16"/>
      <w:lang w:eastAsia="fr-FR"/>
    </w:rPr>
  </w:style>
  <w:style w:type="paragraph" w:styleId="Corpsdetexte">
    <w:name w:val="Body Text"/>
    <w:basedOn w:val="Normal"/>
    <w:link w:val="CorpsdetexteCar"/>
    <w:rsid w:val="00B26112"/>
    <w:pPr>
      <w:spacing w:after="120"/>
    </w:pPr>
  </w:style>
  <w:style w:type="character" w:customStyle="1" w:styleId="CorpsdetexteCar">
    <w:name w:val="Corps de texte Car"/>
    <w:basedOn w:val="Policepardfaut"/>
    <w:link w:val="Corpsdetexte"/>
    <w:rsid w:val="00B26112"/>
    <w:rPr>
      <w:rFonts w:ascii="Arial Narrow" w:eastAsia="Times New Roman" w:hAnsi="Arial Narrow" w:cs="Arial Narrow"/>
      <w:lang w:eastAsia="fr-FR"/>
    </w:rPr>
  </w:style>
  <w:style w:type="paragraph" w:styleId="Pieddepage">
    <w:name w:val="footer"/>
    <w:basedOn w:val="Normal"/>
    <w:link w:val="PieddepageCar"/>
    <w:uiPriority w:val="99"/>
    <w:rsid w:val="00B26112"/>
    <w:pPr>
      <w:tabs>
        <w:tab w:val="center" w:pos="4536"/>
        <w:tab w:val="right" w:pos="9072"/>
      </w:tabs>
    </w:pPr>
  </w:style>
  <w:style w:type="character" w:customStyle="1" w:styleId="PieddepageCar">
    <w:name w:val="Pied de page Car"/>
    <w:basedOn w:val="Policepardfaut"/>
    <w:link w:val="Pieddepage"/>
    <w:uiPriority w:val="99"/>
    <w:rsid w:val="00B26112"/>
    <w:rPr>
      <w:rFonts w:ascii="Arial Narrow" w:eastAsia="Times New Roman" w:hAnsi="Arial Narrow" w:cs="Arial Narrow"/>
      <w:lang w:eastAsia="fr-FR"/>
    </w:rPr>
  </w:style>
  <w:style w:type="character" w:styleId="Numrodepage">
    <w:name w:val="page number"/>
    <w:rsid w:val="00B26112"/>
    <w:rPr>
      <w:rFonts w:ascii="Arial Narrow" w:hAnsi="Arial Narrow" w:cs="Arial Narrow"/>
      <w:sz w:val="16"/>
      <w:szCs w:val="16"/>
    </w:rPr>
  </w:style>
  <w:style w:type="character" w:styleId="Lienhypertexte">
    <w:name w:val="Hyperlink"/>
    <w:rsid w:val="00B26112"/>
    <w:rPr>
      <w:color w:val="0000FF"/>
      <w:u w:val="single"/>
    </w:rPr>
  </w:style>
  <w:style w:type="character" w:styleId="Marquedecommentaire">
    <w:name w:val="annotation reference"/>
    <w:semiHidden/>
    <w:rsid w:val="00B26112"/>
    <w:rPr>
      <w:sz w:val="16"/>
      <w:szCs w:val="16"/>
    </w:rPr>
  </w:style>
  <w:style w:type="paragraph" w:styleId="Commentaire">
    <w:name w:val="annotation text"/>
    <w:basedOn w:val="Normal"/>
    <w:link w:val="CommentaireCar"/>
    <w:semiHidden/>
    <w:rsid w:val="00B26112"/>
    <w:rPr>
      <w:sz w:val="20"/>
      <w:szCs w:val="20"/>
    </w:rPr>
  </w:style>
  <w:style w:type="character" w:customStyle="1" w:styleId="CommentaireCar">
    <w:name w:val="Commentaire Car"/>
    <w:basedOn w:val="Policepardfaut"/>
    <w:link w:val="Commentaire"/>
    <w:semiHidden/>
    <w:rsid w:val="00B26112"/>
    <w:rPr>
      <w:rFonts w:ascii="Arial Narrow" w:eastAsia="Times New Roman" w:hAnsi="Arial Narrow" w:cs="Arial Narrow"/>
      <w:sz w:val="20"/>
      <w:szCs w:val="20"/>
      <w:lang w:eastAsia="fr-FR"/>
    </w:rPr>
  </w:style>
  <w:style w:type="paragraph" w:styleId="Objetducommentaire">
    <w:name w:val="annotation subject"/>
    <w:basedOn w:val="Commentaire"/>
    <w:next w:val="Commentaire"/>
    <w:link w:val="ObjetducommentaireCar"/>
    <w:semiHidden/>
    <w:rsid w:val="00B26112"/>
    <w:rPr>
      <w:b/>
      <w:bCs/>
    </w:rPr>
  </w:style>
  <w:style w:type="character" w:customStyle="1" w:styleId="ObjetducommentaireCar">
    <w:name w:val="Objet du commentaire Car"/>
    <w:basedOn w:val="CommentaireCar"/>
    <w:link w:val="Objetducommentaire"/>
    <w:semiHidden/>
    <w:rsid w:val="00B26112"/>
    <w:rPr>
      <w:rFonts w:ascii="Arial Narrow" w:eastAsia="Times New Roman" w:hAnsi="Arial Narrow" w:cs="Arial Narrow"/>
      <w:b/>
      <w:bCs/>
      <w:sz w:val="20"/>
      <w:szCs w:val="20"/>
      <w:lang w:eastAsia="fr-FR"/>
    </w:rPr>
  </w:style>
  <w:style w:type="paragraph" w:styleId="Textedebulles">
    <w:name w:val="Balloon Text"/>
    <w:basedOn w:val="Normal"/>
    <w:link w:val="TextedebullesCar"/>
    <w:semiHidden/>
    <w:rsid w:val="00B26112"/>
    <w:rPr>
      <w:rFonts w:ascii="Tahoma" w:hAnsi="Tahoma" w:cs="Tahoma"/>
      <w:sz w:val="16"/>
      <w:szCs w:val="16"/>
    </w:rPr>
  </w:style>
  <w:style w:type="character" w:customStyle="1" w:styleId="TextedebullesCar">
    <w:name w:val="Texte de bulles Car"/>
    <w:basedOn w:val="Policepardfaut"/>
    <w:link w:val="Textedebulles"/>
    <w:semiHidden/>
    <w:rsid w:val="00B26112"/>
    <w:rPr>
      <w:rFonts w:ascii="Tahoma" w:eastAsia="Times New Roman" w:hAnsi="Tahoma" w:cs="Tahoma"/>
      <w:sz w:val="16"/>
      <w:szCs w:val="16"/>
      <w:lang w:eastAsia="fr-FR"/>
    </w:rPr>
  </w:style>
  <w:style w:type="paragraph" w:styleId="Notedebasdepage">
    <w:name w:val="footnote text"/>
    <w:basedOn w:val="Normal"/>
    <w:link w:val="NotedebasdepageCar"/>
    <w:semiHidden/>
    <w:rsid w:val="00B26112"/>
    <w:rPr>
      <w:rFonts w:ascii="Times New Roman" w:hAnsi="Times New Roman" w:cs="Times New Roman"/>
      <w:sz w:val="20"/>
      <w:szCs w:val="20"/>
    </w:rPr>
  </w:style>
  <w:style w:type="character" w:customStyle="1" w:styleId="NotedebasdepageCar">
    <w:name w:val="Note de bas de page Car"/>
    <w:basedOn w:val="Policepardfaut"/>
    <w:link w:val="Notedebasdepage"/>
    <w:semiHidden/>
    <w:rsid w:val="00B26112"/>
    <w:rPr>
      <w:rFonts w:ascii="Times New Roman" w:eastAsia="Times New Roman" w:hAnsi="Times New Roman" w:cs="Times New Roman"/>
      <w:sz w:val="20"/>
      <w:szCs w:val="20"/>
      <w:lang w:eastAsia="fr-FR"/>
    </w:rPr>
  </w:style>
  <w:style w:type="character" w:styleId="Appelnotedebasdep">
    <w:name w:val="footnote reference"/>
    <w:semiHidden/>
    <w:rsid w:val="00B26112"/>
    <w:rPr>
      <w:vertAlign w:val="superscript"/>
    </w:rPr>
  </w:style>
  <w:style w:type="paragraph" w:styleId="Paragraphedeliste">
    <w:name w:val="List Paragraph"/>
    <w:basedOn w:val="Normal"/>
    <w:uiPriority w:val="34"/>
    <w:qFormat/>
    <w:rsid w:val="00B26112"/>
    <w:pPr>
      <w:ind w:left="708"/>
    </w:pPr>
  </w:style>
  <w:style w:type="character" w:styleId="Mentionnonrsolue">
    <w:name w:val="Unresolved Mention"/>
    <w:basedOn w:val="Policepardfaut"/>
    <w:uiPriority w:val="99"/>
    <w:semiHidden/>
    <w:unhideWhenUsed/>
    <w:rsid w:val="008F1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vte-france.fr/chart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vte-france.fr/chart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838A9-3A9D-4D43-9B16-724A51559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1921</Words>
  <Characters>10568</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Région des Pays de la Loire</Company>
  <LinksUpToDate>false</LinksUpToDate>
  <CharactersWithSpaces>12465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PALIERNE Myriam</dc:creator>
  <cp:lastModifiedBy>CORNET Jean Theophane</cp:lastModifiedBy>
  <cp:revision>8</cp:revision>
  <cp:lastPrinted>2017-12-21T14:23:00Z</cp:lastPrinted>
  <dcterms:created xsi:type="dcterms:W3CDTF">2020-12-04T06:56:00Z</dcterms:created>
  <dcterms:modified xsi:type="dcterms:W3CDTF">2021-02-01T14:31:00Z</dcterms:modified>
</cp:coreProperties>
</file>